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7CED" w14:textId="77777777" w:rsidR="002273B2" w:rsidRDefault="002273B2">
      <w:pPr>
        <w:rPr>
          <w:b/>
          <w:sz w:val="40"/>
          <w:szCs w:val="40"/>
        </w:rPr>
      </w:pPr>
    </w:p>
    <w:p w14:paraId="0DE76931" w14:textId="77777777" w:rsidR="002273B2" w:rsidRDefault="008C0157">
      <w:pPr>
        <w:rPr>
          <w:b/>
          <w:sz w:val="40"/>
          <w:szCs w:val="40"/>
        </w:rPr>
      </w:pPr>
      <w:bookmarkStart w:id="0" w:name="_30j0zll" w:colFirst="0" w:colLast="0"/>
      <w:bookmarkEnd w:id="0"/>
      <w:r>
        <w:rPr>
          <w:noProof/>
        </w:rPr>
        <mc:AlternateContent>
          <mc:Choice Requires="wps">
            <w:drawing>
              <wp:anchor distT="0" distB="0" distL="0" distR="0" simplePos="0" relativeHeight="251658240" behindDoc="0" locked="0" layoutInCell="1" hidden="0" allowOverlap="1" wp14:anchorId="7501BC7C" wp14:editId="5EA8DBDA">
                <wp:simplePos x="0" y="0"/>
                <wp:positionH relativeFrom="column">
                  <wp:posOffset>-50799</wp:posOffset>
                </wp:positionH>
                <wp:positionV relativeFrom="paragraph">
                  <wp:posOffset>5359400</wp:posOffset>
                </wp:positionV>
                <wp:extent cx="5982970" cy="16948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2364040" y="2942118"/>
                          <a:ext cx="5963920" cy="1675765"/>
                        </a:xfrm>
                        <a:prstGeom prst="rect">
                          <a:avLst/>
                        </a:prstGeom>
                        <a:noFill/>
                        <a:ln>
                          <a:noFill/>
                        </a:ln>
                      </wps:spPr>
                      <wps:txbx>
                        <w:txbxContent>
                          <w:p w14:paraId="099A82C2" w14:textId="77777777" w:rsidR="002273B2" w:rsidRDefault="008C0157">
                            <w:pPr>
                              <w:spacing w:after="0" w:line="240" w:lineRule="auto"/>
                              <w:jc w:val="center"/>
                              <w:textDirection w:val="btLr"/>
                            </w:pPr>
                            <w:r>
                              <w:rPr>
                                <w:rFonts w:ascii="Arial Black" w:eastAsia="Arial Black" w:hAnsi="Arial Black" w:cs="Arial Black"/>
                                <w:color w:val="8064A2"/>
                                <w:sz w:val="144"/>
                              </w:rPr>
                              <w:t>Tjensvoll skole og SFO</w:t>
                            </w:r>
                          </w:p>
                        </w:txbxContent>
                      </wps:txbx>
                      <wps:bodyPr spcFirstLastPara="1" wrap="square" lIns="91425" tIns="91425" rIns="91425" bIns="91425" anchor="ctr" anchorCtr="0">
                        <a:noAutofit/>
                      </wps:bodyPr>
                    </wps:wsp>
                  </a:graphicData>
                </a:graphic>
              </wp:anchor>
            </w:drawing>
          </mc:Choice>
          <mc:Fallback>
            <w:pict>
              <v:rect w14:anchorId="7501BC7C" id="_x0000_s1026" style="position:absolute;margin-left:-4pt;margin-top:422pt;width:471.1pt;height:133.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" filled="f" stroked="f">
                <v:textbox inset="2.53958mm,2.53958mm,2.53958mm,2.53958mm">
                  <w:txbxContent>
                    <w:p w14:paraId="099A82C2" w14:textId="77777777" w:rsidR="002273B2" w:rsidRDefault="008C0157">
                      <w:pPr>
                        <w:spacing w:after="0" w:line="240" w:lineRule="auto"/>
                        <w:jc w:val="center"/>
                        <w:textDirection w:val="btLr"/>
                      </w:pPr>
                      <w:r>
                        <w:rPr>
                          <w:rFonts w:ascii="Arial Black" w:eastAsia="Arial Black" w:hAnsi="Arial Black" w:cs="Arial Black"/>
                          <w:color w:val="8064A2"/>
                          <w:sz w:val="144"/>
                        </w:rPr>
                        <w:t>Tjensvoll skole og SFO</w:t>
                      </w:r>
                    </w:p>
                  </w:txbxContent>
                </v:textbox>
                <w10:wrap type="square"/>
              </v:rect>
            </w:pict>
          </mc:Fallback>
        </mc:AlternateContent>
      </w:r>
    </w:p>
    <w:p w14:paraId="01BB2F28" w14:textId="77777777" w:rsidR="002273B2" w:rsidRDefault="008C0157">
      <w:pPr>
        <w:jc w:val="center"/>
        <w:rPr>
          <w:b/>
          <w:sz w:val="40"/>
          <w:szCs w:val="40"/>
        </w:rPr>
      </w:pPr>
      <w:bookmarkStart w:id="1" w:name="_3znysh7" w:colFirst="0" w:colLast="0"/>
      <w:bookmarkEnd w:id="1"/>
      <w:r>
        <w:rPr>
          <w:b/>
          <w:noProof/>
          <w:sz w:val="40"/>
          <w:szCs w:val="40"/>
        </w:rPr>
        <w:drawing>
          <wp:inline distT="114300" distB="114300" distL="114300" distR="114300" wp14:anchorId="0F072F50" wp14:editId="21AEBFDE">
            <wp:extent cx="2926870" cy="18573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26870" cy="1857375"/>
                    </a:xfrm>
                    <a:prstGeom prst="rect">
                      <a:avLst/>
                    </a:prstGeom>
                    <a:ln/>
                  </pic:spPr>
                </pic:pic>
              </a:graphicData>
            </a:graphic>
          </wp:inline>
        </w:drawing>
      </w:r>
      <w:r>
        <w:rPr>
          <w:noProof/>
        </w:rPr>
        <mc:AlternateContent>
          <mc:Choice Requires="wps">
            <w:drawing>
              <wp:anchor distT="0" distB="0" distL="0" distR="0" simplePos="0" relativeHeight="251659264" behindDoc="0" locked="0" layoutInCell="1" hidden="0" allowOverlap="1" wp14:anchorId="48037D24" wp14:editId="48E4B195">
                <wp:simplePos x="0" y="0"/>
                <wp:positionH relativeFrom="column">
                  <wp:posOffset>-142874</wp:posOffset>
                </wp:positionH>
                <wp:positionV relativeFrom="paragraph">
                  <wp:posOffset>1200150</wp:posOffset>
                </wp:positionV>
                <wp:extent cx="5775008" cy="2359594"/>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2263710" y="2920845"/>
                          <a:ext cx="6164580" cy="1718310"/>
                        </a:xfrm>
                        <a:prstGeom prst="rect">
                          <a:avLst/>
                        </a:prstGeom>
                        <a:noFill/>
                        <a:ln>
                          <a:noFill/>
                        </a:ln>
                      </wps:spPr>
                      <wps:txbx>
                        <w:txbxContent>
                          <w:p w14:paraId="47534066" w14:textId="77777777" w:rsidR="002273B2" w:rsidRDefault="008C0157">
                            <w:pPr>
                              <w:spacing w:after="0" w:line="240" w:lineRule="auto"/>
                              <w:textDirection w:val="btLr"/>
                            </w:pPr>
                            <w:r>
                              <w:rPr>
                                <w:rFonts w:ascii="Impact" w:eastAsia="Impact" w:hAnsi="Impact" w:cs="Impact"/>
                                <w:color w:val="8064A2"/>
                                <w:sz w:val="136"/>
                              </w:rPr>
                              <w:t>Plan for hjem - skole samarbeid</w:t>
                            </w:r>
                          </w:p>
                        </w:txbxContent>
                      </wps:txbx>
                      <wps:bodyPr spcFirstLastPara="1" wrap="square" lIns="91425" tIns="91425" rIns="91425" bIns="91425" anchor="ctr" anchorCtr="0">
                        <a:noAutofit/>
                      </wps:bodyPr>
                    </wps:wsp>
                  </a:graphicData>
                </a:graphic>
              </wp:anchor>
            </w:drawing>
          </mc:Choice>
          <mc:Fallback>
            <w:pict>
              <v:rect w14:anchorId="48037D24" id="_x0000_s1027" style="position:absolute;left:0;text-align:left;margin-left:-11.25pt;margin-top:94.5pt;width:454.75pt;height:185.8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" filled="f" stroked="f">
                <v:textbox inset="2.53958mm,2.53958mm,2.53958mm,2.53958mm">
                  <w:txbxContent>
                    <w:p w14:paraId="47534066" w14:textId="77777777" w:rsidR="002273B2" w:rsidRDefault="008C0157">
                      <w:pPr>
                        <w:spacing w:after="0" w:line="240" w:lineRule="auto"/>
                        <w:textDirection w:val="btLr"/>
                      </w:pPr>
                      <w:r>
                        <w:rPr>
                          <w:rFonts w:ascii="Impact" w:eastAsia="Impact" w:hAnsi="Impact" w:cs="Impact"/>
                          <w:color w:val="8064A2"/>
                          <w:sz w:val="136"/>
                        </w:rPr>
                        <w:t>Plan for hjem - skole samarbeid</w:t>
                      </w:r>
                    </w:p>
                  </w:txbxContent>
                </v:textbox>
                <w10:wrap type="square"/>
              </v:rect>
            </w:pict>
          </mc:Fallback>
        </mc:AlternateContent>
      </w:r>
    </w:p>
    <w:p w14:paraId="050CC769" w14:textId="77777777" w:rsidR="002273B2" w:rsidRDefault="002273B2">
      <w:pPr>
        <w:jc w:val="center"/>
        <w:rPr>
          <w:b/>
          <w:sz w:val="40"/>
          <w:szCs w:val="40"/>
        </w:rPr>
      </w:pPr>
      <w:bookmarkStart w:id="2" w:name="_1fob9te" w:colFirst="0" w:colLast="0"/>
      <w:bookmarkEnd w:id="2"/>
    </w:p>
    <w:p w14:paraId="564AAB43" w14:textId="77777777" w:rsidR="002273B2" w:rsidRDefault="008C0157">
      <w:pPr>
        <w:rPr>
          <w:b/>
          <w:sz w:val="40"/>
          <w:szCs w:val="40"/>
        </w:rPr>
      </w:pPr>
      <w:r>
        <w:rPr>
          <w:b/>
          <w:sz w:val="40"/>
          <w:szCs w:val="40"/>
        </w:rPr>
        <w:lastRenderedPageBreak/>
        <w:t>Forord</w:t>
      </w:r>
    </w:p>
    <w:p w14:paraId="099908F1" w14:textId="77777777" w:rsidR="002273B2" w:rsidRDefault="008C0157">
      <w:proofErr w:type="gramStart"/>
      <w:r>
        <w:t>Læreplan ,</w:t>
      </w:r>
      <w:proofErr w:type="gramEnd"/>
      <w:r>
        <w:t xml:space="preserve">  LK 2020 overordnet del 3.3.; </w:t>
      </w:r>
    </w:p>
    <w:p w14:paraId="4EF8C76A" w14:textId="77777777" w:rsidR="002273B2" w:rsidRDefault="008C0157">
      <w:r>
        <w:t>«Opplæringen skal skje i samarbeid og forståelse med hjemmet, og samarbeidet skal bidra til å styrke elevenes læring og utvikling».</w:t>
      </w:r>
    </w:p>
    <w:p w14:paraId="3906FA63" w14:textId="77777777" w:rsidR="002273B2" w:rsidRDefault="008C0157">
      <w:r>
        <w:t xml:space="preserve">God kommunikasjon mellom hjem og skole bidrar positivt til skolens arbeid med læringsmiljøet og til elevenes oppvekstmiljø. </w:t>
      </w:r>
    </w:p>
    <w:p w14:paraId="5BC06960" w14:textId="77777777" w:rsidR="002273B2" w:rsidRDefault="008C0157">
      <w:r>
        <w:t xml:space="preserve">Foreldrene og foresatte har hovedansvaret for barnets oppdragelse og utvikling. De er barnas viktigste omsorgspersoner og har kunnskap som skolen kan bruke for å støtte elevens danning, læring og utvikling. </w:t>
      </w:r>
    </w:p>
    <w:p w14:paraId="7F9777AA" w14:textId="77777777" w:rsidR="002273B2" w:rsidRDefault="008C0157">
      <w:r>
        <w:t>Skolen har det overordnede ansvaret for å ta in</w:t>
      </w:r>
      <w:r>
        <w:t>itiativet til og tilrettelegge for samarbeid. Dette innebærer å sørge for at foreldre og foresatte får nødvendig informasjon, og for at de gis mulighet til å ha innflytelse på sine barns skolehverdag.</w:t>
      </w:r>
    </w:p>
    <w:p w14:paraId="70D6B542" w14:textId="77777777" w:rsidR="002273B2" w:rsidRDefault="008C0157">
      <w:r>
        <w:t>Hjemmets holdning til skole er av stor betydning for el</w:t>
      </w:r>
      <w:r>
        <w:t>evenes engasjement og skoleinnsats. Foreldre og foresatte møter skolen med ulike behov, forventninger og meninger om skolens mål og praksis. Det kan skape spenninger som kan være krevende for skolen å håndtere. Skolen må gi tydelig uttrykk for hva den skal</w:t>
      </w:r>
      <w:r>
        <w:t xml:space="preserve"> og kan tilby, og hva som forventes av hjemmet. God og tillitsfull dialog er et gjensidig ansvar. Skolen må imidlertid ta hensyn til at ikke alle elever har samme mulighet til å få hjelp og støtte i hjemmet.</w:t>
      </w:r>
    </w:p>
    <w:p w14:paraId="77F49298" w14:textId="77777777" w:rsidR="002273B2" w:rsidRDefault="008C0157">
      <w:pPr>
        <w:spacing w:after="0"/>
        <w:rPr>
          <w:b/>
          <w:sz w:val="30"/>
          <w:szCs w:val="30"/>
        </w:rPr>
      </w:pPr>
      <w:r>
        <w:rPr>
          <w:b/>
          <w:sz w:val="30"/>
          <w:szCs w:val="30"/>
        </w:rPr>
        <w:t>Om Stavangerstandarden</w:t>
      </w:r>
    </w:p>
    <w:p w14:paraId="7CA8C787" w14:textId="77777777" w:rsidR="002273B2" w:rsidRDefault="008C0157">
      <w:pPr>
        <w:spacing w:after="0"/>
        <w:rPr>
          <w:sz w:val="20"/>
          <w:szCs w:val="20"/>
        </w:rPr>
      </w:pPr>
      <w:r>
        <w:rPr>
          <w:sz w:val="20"/>
          <w:szCs w:val="20"/>
        </w:rPr>
        <w:t>De folkevalgte vedtok høs</w:t>
      </w:r>
      <w:r>
        <w:rPr>
          <w:sz w:val="20"/>
          <w:szCs w:val="20"/>
        </w:rPr>
        <w:t>ten 2020 Stavangerstandarden, en kvalitetsstrategi for samarbeidet mellom hjem og skole. Denne strategien er et rammeverk og skal legges til grunn for den enkelte skoles systematiske samarbeid med foreldre.</w:t>
      </w:r>
    </w:p>
    <w:p w14:paraId="71FB7F0D" w14:textId="77777777" w:rsidR="002273B2" w:rsidRDefault="008C0157">
      <w:pPr>
        <w:spacing w:before="240" w:after="240"/>
        <w:rPr>
          <w:sz w:val="20"/>
          <w:szCs w:val="20"/>
        </w:rPr>
      </w:pPr>
      <w:r>
        <w:rPr>
          <w:sz w:val="20"/>
          <w:szCs w:val="20"/>
        </w:rPr>
        <w:t>Et velfungerende samarbeid mellom foreldrene og s</w:t>
      </w:r>
      <w:r>
        <w:rPr>
          <w:sz w:val="20"/>
          <w:szCs w:val="20"/>
        </w:rPr>
        <w:t>kolen vil ha positiv betydning både på elevenes skolefaglige prestasjoner, på relasjonen mellom elev og lærer, relasjonen mellom elevene i en klasse/gruppe og læringen av sosiale ferdigheter. Skolen har ansvar både for faglig, sosial og personlig læring ho</w:t>
      </w:r>
      <w:r>
        <w:rPr>
          <w:sz w:val="20"/>
          <w:szCs w:val="20"/>
        </w:rPr>
        <w:t>s elevene og vil ha behov for den kunnskap som foreldre har om egne barn for best mulig å kunne tilpasse opplæringen til den enkelte.</w:t>
      </w:r>
    </w:p>
    <w:p w14:paraId="5845FD0C" w14:textId="77777777" w:rsidR="002273B2" w:rsidRDefault="008C0157">
      <w:hyperlink r:id="rId8">
        <w:r>
          <w:rPr>
            <w:color w:val="1155CC"/>
            <w:u w:val="single"/>
          </w:rPr>
          <w:t>Stavangerstandarden.docx (sharepoint.com)</w:t>
        </w:r>
      </w:hyperlink>
    </w:p>
    <w:p w14:paraId="1009A1C9" w14:textId="77777777" w:rsidR="002273B2" w:rsidRDefault="008C0157">
      <w:r>
        <w:t xml:space="preserve">Foresatte vil også på Udir.no hjemmeside finne en fin </w:t>
      </w:r>
      <w:proofErr w:type="gramStart"/>
      <w:r>
        <w:t>beskrivelse  på</w:t>
      </w:r>
      <w:proofErr w:type="gramEnd"/>
      <w:r>
        <w:t xml:space="preserve"> godt hjem-skole samarbeid. </w:t>
      </w:r>
    </w:p>
    <w:p w14:paraId="5C904920" w14:textId="77777777" w:rsidR="002273B2" w:rsidRDefault="008C0157">
      <w:hyperlink r:id="rId9">
        <w:r>
          <w:rPr>
            <w:color w:val="0000FF"/>
            <w:u w:val="single"/>
          </w:rPr>
          <w:t>Hva er hjem-skole-samarbeid? (udir.no)</w:t>
        </w:r>
      </w:hyperlink>
    </w:p>
    <w:p w14:paraId="265237CE" w14:textId="77777777" w:rsidR="002273B2" w:rsidRDefault="008C0157">
      <w:r>
        <w:t>Denne planen ble utarbeidet i et samarbeid mellom skolens ledelse, ansatte og FAU. Planen er skolens dokument og det er skolen som har ansvar for å oppdatere planen og gjøre denne kjent for foresatte og ansatte, samtidig</w:t>
      </w:r>
      <w:r>
        <w:t xml:space="preserve"> som vi tilrettelegger for et godt samarbeid.  Planen vil årlig gjennomgås og mindre endringer i planen legges frem for Samarbeidsutvalget (SU) til orientering. Større endringer må vedtas av SU.</w:t>
      </w:r>
    </w:p>
    <w:p w14:paraId="3B3391E2" w14:textId="77777777" w:rsidR="002273B2" w:rsidRDefault="008C0157">
      <w:pPr>
        <w:rPr>
          <w:color w:val="FF0000"/>
        </w:rPr>
      </w:pPr>
      <w:r>
        <w:t>Planen er redigert i samarbeid med ansatte, FAU og SU.</w:t>
      </w:r>
    </w:p>
    <w:p w14:paraId="44705FD8" w14:textId="77777777" w:rsidR="002273B2" w:rsidRDefault="008C0157">
      <w:r>
        <w:t>Tjensvoll skole, 01.09.2022</w:t>
      </w:r>
    </w:p>
    <w:p w14:paraId="2619CC05" w14:textId="77777777" w:rsidR="002273B2" w:rsidRDefault="008C0157">
      <w:r>
        <w:t>______________________________</w:t>
      </w:r>
    </w:p>
    <w:p w14:paraId="46B49A88" w14:textId="77777777" w:rsidR="002273B2" w:rsidRDefault="008C0157">
      <w:pPr>
        <w:spacing w:after="0" w:line="240" w:lineRule="auto"/>
      </w:pPr>
      <w:r>
        <w:t>Anita Legland</w:t>
      </w:r>
    </w:p>
    <w:p w14:paraId="19992E86" w14:textId="77777777" w:rsidR="002273B2" w:rsidRDefault="008C0157">
      <w:pPr>
        <w:spacing w:after="0" w:line="240" w:lineRule="auto"/>
      </w:pPr>
      <w:r>
        <w:t xml:space="preserve">Rektor </w:t>
      </w:r>
      <w:r>
        <w:br w:type="page"/>
      </w:r>
    </w:p>
    <w:p w14:paraId="249A795D" w14:textId="77777777" w:rsidR="002273B2" w:rsidRDefault="008C0157">
      <w:pPr>
        <w:pStyle w:val="Overskrift1"/>
        <w:spacing w:before="0" w:after="0"/>
        <w:rPr>
          <w:rFonts w:ascii="Calibri" w:eastAsia="Calibri" w:hAnsi="Calibri" w:cs="Calibri"/>
          <w:sz w:val="32"/>
          <w:szCs w:val="32"/>
        </w:rPr>
      </w:pPr>
      <w:bookmarkStart w:id="3" w:name="_2et92p0" w:colFirst="0" w:colLast="0"/>
      <w:bookmarkEnd w:id="3"/>
      <w:r>
        <w:rPr>
          <w:rFonts w:ascii="Calibri" w:eastAsia="Calibri" w:hAnsi="Calibri" w:cs="Calibri"/>
          <w:sz w:val="32"/>
          <w:szCs w:val="32"/>
        </w:rPr>
        <w:lastRenderedPageBreak/>
        <w:t>Innhold</w:t>
      </w:r>
    </w:p>
    <w:p w14:paraId="552E9E7B" w14:textId="77777777" w:rsidR="002273B2" w:rsidRDefault="002273B2">
      <w:pPr>
        <w:numPr>
          <w:ilvl w:val="0"/>
          <w:numId w:val="1"/>
        </w:numPr>
      </w:pPr>
    </w:p>
    <w:sdt>
      <w:sdtPr>
        <w:id w:val="656577620"/>
        <w:docPartObj>
          <w:docPartGallery w:val="Table of Contents"/>
          <w:docPartUnique/>
        </w:docPartObj>
      </w:sdtPr>
      <w:sdtEndPr/>
      <w:sdtContent>
        <w:p w14:paraId="7882A946"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r>
            <w:fldChar w:fldCharType="begin"/>
          </w:r>
          <w:r>
            <w:instrText xml:space="preserve"> TOC \h \u \z \t "Heading 1,1,Heading 2,2,Heading 3,3,Heading 4,4,Heading 5,5,Heading 6,6,"</w:instrText>
          </w:r>
          <w:r>
            <w:fldChar w:fldCharType="separate"/>
          </w:r>
          <w:hyperlink w:anchor="_1pxezwc">
            <w:r>
              <w:rPr>
                <w:rFonts w:ascii="Times New Roman" w:eastAsia="Times New Roman" w:hAnsi="Times New Roman" w:cs="Times New Roman"/>
                <w:color w:val="000000"/>
                <w:sz w:val="24"/>
                <w:szCs w:val="24"/>
              </w:rPr>
              <w:t>Forord</w:t>
            </w:r>
            <w:r>
              <w:rPr>
                <w:rFonts w:ascii="Times New Roman" w:eastAsia="Times New Roman" w:hAnsi="Times New Roman" w:cs="Times New Roman"/>
                <w:color w:val="000000"/>
                <w:sz w:val="24"/>
                <w:szCs w:val="24"/>
              </w:rPr>
              <w:tab/>
            </w:r>
          </w:hyperlink>
          <w:bookmarkStart w:id="4" w:name="tyjcwt" w:colFirst="0" w:colLast="0"/>
          <w:bookmarkEnd w:id="4"/>
          <w:r>
            <w:rPr>
              <w:rFonts w:ascii="Times New Roman" w:eastAsia="Times New Roman" w:hAnsi="Times New Roman" w:cs="Times New Roman"/>
              <w:color w:val="000000"/>
              <w:sz w:val="24"/>
              <w:szCs w:val="24"/>
            </w:rPr>
            <w:t>2</w:t>
          </w:r>
        </w:p>
        <w:p w14:paraId="47A4E567"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w:anchor="_2et92p0">
            <w:r>
              <w:rPr>
                <w:rFonts w:ascii="Times New Roman" w:eastAsia="Times New Roman" w:hAnsi="Times New Roman" w:cs="Times New Roman"/>
                <w:color w:val="000000"/>
                <w:sz w:val="24"/>
                <w:szCs w:val="24"/>
              </w:rPr>
              <w:t>Innhold</w:t>
            </w:r>
            <w:r>
              <w:rPr>
                <w:rFonts w:ascii="Times New Roman" w:eastAsia="Times New Roman" w:hAnsi="Times New Roman" w:cs="Times New Roman"/>
                <w:color w:val="000000"/>
                <w:sz w:val="24"/>
                <w:szCs w:val="24"/>
              </w:rPr>
              <w:tab/>
              <w:t>3</w:t>
            </w:r>
          </w:hyperlink>
        </w:p>
        <w:p w14:paraId="1C018DBE"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49x2ik5">
            <w:r>
              <w:rPr>
                <w:rFonts w:ascii="Times New Roman" w:eastAsia="Times New Roman" w:hAnsi="Times New Roman" w:cs="Times New Roman"/>
                <w:color w:val="000000"/>
                <w:sz w:val="24"/>
                <w:szCs w:val="24"/>
              </w:rPr>
              <w:t>Årshjul for trinnene</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4</w:t>
          </w:r>
        </w:p>
        <w:p w14:paraId="02A76607"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Utviklingssamtaler</w:t>
          </w:r>
          <w:hyperlink w:anchor="_3dy6vkm">
            <w:r>
              <w:rPr>
                <w:rFonts w:ascii="Times New Roman" w:eastAsia="Times New Roman" w:hAnsi="Times New Roman" w:cs="Times New Roman"/>
                <w:color w:val="000000"/>
                <w:sz w:val="24"/>
                <w:szCs w:val="24"/>
              </w:rPr>
              <w:tab/>
              <w:t>4</w:t>
            </w:r>
          </w:hyperlink>
        </w:p>
        <w:p w14:paraId="6B01D044"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1t3h5sf">
            <w:r>
              <w:rPr>
                <w:rFonts w:ascii="Times New Roman" w:eastAsia="Times New Roman" w:hAnsi="Times New Roman" w:cs="Times New Roman"/>
                <w:color w:val="000000"/>
                <w:sz w:val="24"/>
                <w:szCs w:val="24"/>
              </w:rPr>
              <w:t>Foreldremøter</w:t>
            </w:r>
            <w:r>
              <w:rPr>
                <w:rFonts w:ascii="Times New Roman" w:eastAsia="Times New Roman" w:hAnsi="Times New Roman" w:cs="Times New Roman"/>
                <w:color w:val="000000"/>
                <w:sz w:val="24"/>
                <w:szCs w:val="24"/>
              </w:rPr>
              <w:tab/>
              <w:t>5</w:t>
            </w:r>
          </w:hyperlink>
        </w:p>
        <w:p w14:paraId="3F9FA39C"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4d34og8">
            <w:r>
              <w:rPr>
                <w:rFonts w:ascii="Times New Roman" w:eastAsia="Times New Roman" w:hAnsi="Times New Roman" w:cs="Times New Roman"/>
                <w:color w:val="000000"/>
                <w:sz w:val="24"/>
                <w:szCs w:val="24"/>
              </w:rPr>
              <w:t>Valg av foreldrerepresentanter.</w:t>
            </w:r>
            <w:r>
              <w:rPr>
                <w:rFonts w:ascii="Times New Roman" w:eastAsia="Times New Roman" w:hAnsi="Times New Roman" w:cs="Times New Roman"/>
                <w:color w:val="000000"/>
                <w:sz w:val="24"/>
                <w:szCs w:val="24"/>
              </w:rPr>
              <w:tab/>
              <w:t>5</w:t>
            </w:r>
          </w:hyperlink>
        </w:p>
        <w:p w14:paraId="6A547F98"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Klassekontaktens rolle……………………………………………..…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…5 </w:t>
          </w:r>
        </w:p>
        <w:p w14:paraId="46AFE7F3"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1y810tw">
            <w:r>
              <w:rPr>
                <w:rFonts w:ascii="Times New Roman" w:eastAsia="Times New Roman" w:hAnsi="Times New Roman" w:cs="Times New Roman"/>
                <w:color w:val="000000"/>
                <w:sz w:val="24"/>
                <w:szCs w:val="24"/>
              </w:rPr>
              <w:t>Forventinger til foresatte</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6</w:t>
          </w:r>
        </w:p>
        <w:p w14:paraId="6562272C"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2p2csry">
            <w:r>
              <w:rPr>
                <w:rFonts w:ascii="Times New Roman" w:eastAsia="Times New Roman" w:hAnsi="Times New Roman" w:cs="Times New Roman"/>
                <w:color w:val="000000"/>
                <w:sz w:val="24"/>
                <w:szCs w:val="24"/>
              </w:rPr>
              <w:t>Forventninger til skolen</w:t>
            </w:r>
          </w:hyperlink>
          <w:r>
            <w:t xml:space="preserve">                                                               </w:t>
          </w:r>
          <w:r>
            <w:t xml:space="preserve">                                                       6</w:t>
          </w:r>
        </w:p>
        <w:p w14:paraId="0185B148"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Lekser</w:t>
          </w:r>
          <w:hyperlink w:anchor="_2p2csry">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7</w:t>
          </w:r>
        </w:p>
        <w:p w14:paraId="00EED906"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147n2zr">
            <w:r>
              <w:rPr>
                <w:rFonts w:ascii="Times New Roman" w:eastAsia="Times New Roman" w:hAnsi="Times New Roman" w:cs="Times New Roman"/>
                <w:color w:val="000000"/>
                <w:sz w:val="24"/>
                <w:szCs w:val="24"/>
              </w:rPr>
              <w:t>Kommuniksajons- og informasjonsflyt</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color w:val="000000"/>
              <w:sz w:val="24"/>
              <w:szCs w:val="24"/>
            </w:rPr>
            <w:t>8</w:t>
          </w:r>
        </w:p>
        <w:p w14:paraId="660861B1"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Startegi for samarbeid med barn i stavangerskolen                                                        9</w:t>
          </w:r>
        </w:p>
        <w:p w14:paraId="6A98B693"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4i7ojhp">
            <w:r>
              <w:rPr>
                <w:rFonts w:ascii="Times New Roman" w:eastAsia="Times New Roman" w:hAnsi="Times New Roman" w:cs="Times New Roman"/>
                <w:color w:val="000000"/>
                <w:sz w:val="24"/>
                <w:szCs w:val="24"/>
              </w:rPr>
              <w:t>Rådsorganer på skolen</w:t>
            </w:r>
            <w:r>
              <w:rPr>
                <w:rFonts w:ascii="Times New Roman" w:eastAsia="Times New Roman" w:hAnsi="Times New Roman" w:cs="Times New Roman"/>
                <w:color w:val="000000"/>
                <w:sz w:val="24"/>
                <w:szCs w:val="24"/>
              </w:rPr>
              <w:tab/>
              <w:t>9</w:t>
            </w:r>
          </w:hyperlink>
        </w:p>
        <w:p w14:paraId="7FA10CE0"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Samarbeidsutvalget</w:t>
          </w:r>
          <w:hyperlink w:anchor="_2xcytpi">
            <w:r>
              <w:rPr>
                <w:rFonts w:ascii="Times New Roman" w:eastAsia="Times New Roman" w:hAnsi="Times New Roman" w:cs="Times New Roman"/>
                <w:color w:val="000000"/>
                <w:sz w:val="24"/>
                <w:szCs w:val="24"/>
              </w:rPr>
              <w:tab/>
              <w:t>9</w:t>
            </w:r>
          </w:hyperlink>
        </w:p>
        <w:p w14:paraId="6077E7A8"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3o7alnk">
            <w:r>
              <w:rPr>
                <w:rFonts w:ascii="Times New Roman" w:eastAsia="Times New Roman" w:hAnsi="Times New Roman" w:cs="Times New Roman"/>
                <w:color w:val="000000"/>
                <w:sz w:val="24"/>
                <w:szCs w:val="24"/>
              </w:rPr>
              <w:t>Skolemiljøutvalg</w:t>
            </w:r>
          </w:hyperlink>
          <w:r>
            <w:rPr>
              <w:rFonts w:ascii="Times New Roman" w:eastAsia="Times New Roman" w:hAnsi="Times New Roman" w:cs="Times New Roman"/>
              <w:sz w:val="24"/>
              <w:szCs w:val="24"/>
            </w:rPr>
            <w:t xml:space="preserve">                                                                                                              9</w:t>
          </w:r>
        </w:p>
        <w:p w14:paraId="72FF02A7"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1ci93xb">
            <w:r>
              <w:rPr>
                <w:rFonts w:ascii="Times New Roman" w:eastAsia="Times New Roman" w:hAnsi="Times New Roman" w:cs="Times New Roman"/>
                <w:color w:val="000000"/>
                <w:sz w:val="24"/>
                <w:szCs w:val="24"/>
              </w:rPr>
              <w:t>Foreldrerådet/FAU</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9</w:t>
          </w:r>
        </w:p>
        <w:p w14:paraId="3C15ACB7"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3whwml4">
            <w:r>
              <w:rPr>
                <w:rFonts w:ascii="Times New Roman" w:eastAsia="Times New Roman" w:hAnsi="Times New Roman" w:cs="Times New Roman"/>
                <w:color w:val="000000"/>
                <w:sz w:val="24"/>
                <w:szCs w:val="24"/>
              </w:rPr>
              <w:t>Elevråd</w:t>
            </w:r>
            <w:r>
              <w:rPr>
                <w:rFonts w:ascii="Times New Roman" w:eastAsia="Times New Roman" w:hAnsi="Times New Roman" w:cs="Times New Roman"/>
                <w:color w:val="000000"/>
                <w:sz w:val="24"/>
                <w:szCs w:val="24"/>
              </w:rPr>
              <w:tab/>
            </w:r>
          </w:hyperlink>
          <w:r>
            <w:rPr>
              <w:rFonts w:ascii="Times New Roman" w:eastAsia="Times New Roman" w:hAnsi="Times New Roman" w:cs="Times New Roman"/>
              <w:sz w:val="24"/>
              <w:szCs w:val="24"/>
            </w:rPr>
            <w:t>9</w:t>
          </w:r>
        </w:p>
        <w:p w14:paraId="268FBFA0"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2bn6wsx">
            <w:r>
              <w:rPr>
                <w:rFonts w:ascii="Times New Roman" w:eastAsia="Times New Roman" w:hAnsi="Times New Roman" w:cs="Times New Roman"/>
                <w:color w:val="000000"/>
                <w:sz w:val="24"/>
                <w:szCs w:val="24"/>
              </w:rPr>
              <w:t xml:space="preserve">Elevpermisjoner </w:t>
            </w:r>
            <w:r>
              <w:rPr>
                <w:rFonts w:ascii="Times New Roman" w:eastAsia="Times New Roman" w:hAnsi="Times New Roman" w:cs="Times New Roman"/>
                <w:color w:val="000000"/>
                <w:sz w:val="24"/>
                <w:szCs w:val="24"/>
              </w:rPr>
              <w:tab/>
              <w:t>10</w:t>
            </w:r>
          </w:hyperlink>
        </w:p>
        <w:p w14:paraId="73B71A1D"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hyperlink w:anchor="_qsh70q">
            <w:r>
              <w:rPr>
                <w:rFonts w:ascii="Times New Roman" w:eastAsia="Times New Roman" w:hAnsi="Times New Roman" w:cs="Times New Roman"/>
                <w:color w:val="000000"/>
                <w:sz w:val="24"/>
                <w:szCs w:val="24"/>
              </w:rPr>
              <w:t>Regler om fritak fra aktiviteter i opplæringen ut fra egen religion eller eget livssyn</w:t>
            </w:r>
            <w:r>
              <w:rPr>
                <w:rFonts w:ascii="Times New Roman" w:eastAsia="Times New Roman" w:hAnsi="Times New Roman" w:cs="Times New Roman"/>
                <w:color w:val="000000"/>
                <w:sz w:val="24"/>
                <w:szCs w:val="24"/>
              </w:rPr>
              <w:tab/>
              <w:t>1</w:t>
            </w:r>
          </w:hyperlink>
          <w:r>
            <w:rPr>
              <w:rFonts w:ascii="Times New Roman" w:eastAsia="Times New Roman" w:hAnsi="Times New Roman" w:cs="Times New Roman"/>
              <w:sz w:val="24"/>
              <w:szCs w:val="24"/>
            </w:rPr>
            <w:t>0</w:t>
          </w:r>
        </w:p>
        <w:p w14:paraId="5271C531"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mai                                                                                                                           12</w:t>
          </w:r>
        </w:p>
        <w:p w14:paraId="71A6CFF9" w14:textId="77777777" w:rsidR="002273B2" w:rsidRDefault="008C0157">
          <w:pPr>
            <w:numPr>
              <w:ilvl w:val="0"/>
              <w:numId w:val="1"/>
            </w:numPr>
            <w:pBdr>
              <w:top w:val="nil"/>
              <w:left w:val="nil"/>
              <w:bottom w:val="nil"/>
              <w:right w:val="nil"/>
              <w:between w:val="nil"/>
            </w:pBdr>
            <w:tabs>
              <w:tab w:val="right" w:pos="90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Vedlegg </w:t>
          </w:r>
          <w:r>
            <w:fldChar w:fldCharType="end"/>
          </w:r>
        </w:p>
      </w:sdtContent>
    </w:sdt>
    <w:p w14:paraId="2785883B" w14:textId="77777777" w:rsidR="002273B2" w:rsidRDefault="002273B2">
      <w:pPr>
        <w:ind w:left="720"/>
        <w:rPr>
          <w:b/>
          <w:sz w:val="40"/>
          <w:szCs w:val="40"/>
        </w:rPr>
      </w:pPr>
    </w:p>
    <w:p w14:paraId="48C8142D" w14:textId="77777777" w:rsidR="002273B2" w:rsidRDefault="008C0157">
      <w:pPr>
        <w:rPr>
          <w:b/>
          <w:sz w:val="40"/>
          <w:szCs w:val="40"/>
        </w:rPr>
      </w:pPr>
      <w:r>
        <w:br w:type="page"/>
      </w:r>
    </w:p>
    <w:p w14:paraId="3EBAECE5" w14:textId="77777777" w:rsidR="002273B2" w:rsidRDefault="008C0157">
      <w:pPr>
        <w:rPr>
          <w:b/>
          <w:sz w:val="40"/>
          <w:szCs w:val="40"/>
        </w:rPr>
      </w:pPr>
      <w:proofErr w:type="spellStart"/>
      <w:r>
        <w:rPr>
          <w:b/>
          <w:sz w:val="40"/>
          <w:szCs w:val="40"/>
        </w:rPr>
        <w:lastRenderedPageBreak/>
        <w:t>Årshjul</w:t>
      </w:r>
      <w:proofErr w:type="spellEnd"/>
      <w:r>
        <w:rPr>
          <w:b/>
          <w:sz w:val="40"/>
          <w:szCs w:val="40"/>
        </w:rPr>
        <w:t xml:space="preserve"> for trinnene</w:t>
      </w:r>
    </w:p>
    <w:p w14:paraId="241EF246" w14:textId="77777777" w:rsidR="002273B2" w:rsidRDefault="008C0157">
      <w:r>
        <w:t xml:space="preserve">I forkant av foreldremøtet på høsten skal det avholdes et møte mellom klassekontakter, kontaktlærere og FAU representantene for trinnet. På møtet skal </w:t>
      </w:r>
      <w:proofErr w:type="spellStart"/>
      <w:r>
        <w:t>årshjul</w:t>
      </w:r>
      <w:proofErr w:type="spellEnd"/>
      <w:r>
        <w:t xml:space="preserve"> for trinnet bestemmes. </w:t>
      </w:r>
      <w:proofErr w:type="spellStart"/>
      <w:r>
        <w:t>Årshjulet</w:t>
      </w:r>
      <w:proofErr w:type="spellEnd"/>
      <w:r>
        <w:t xml:space="preserve"> skal inneholde en oversikt over:</w:t>
      </w:r>
    </w:p>
    <w:p w14:paraId="52411C2E" w14:textId="77777777" w:rsidR="002273B2" w:rsidRDefault="008C0157">
      <w:pPr>
        <w:numPr>
          <w:ilvl w:val="0"/>
          <w:numId w:val="3"/>
        </w:numPr>
        <w:spacing w:after="0" w:line="240" w:lineRule="auto"/>
      </w:pPr>
      <w:r>
        <w:t>tidspunkt for utviklingssamtale</w:t>
      </w:r>
      <w:r>
        <w:t>r og foreldremøter</w:t>
      </w:r>
    </w:p>
    <w:p w14:paraId="26E2E5C2" w14:textId="77777777" w:rsidR="002273B2" w:rsidRDefault="008C0157">
      <w:pPr>
        <w:numPr>
          <w:ilvl w:val="0"/>
          <w:numId w:val="3"/>
        </w:numPr>
        <w:spacing w:after="0" w:line="240" w:lineRule="auto"/>
      </w:pPr>
      <w:r>
        <w:t>plan for møter mellom klassekontaktene</w:t>
      </w:r>
    </w:p>
    <w:p w14:paraId="6994FD2B" w14:textId="77777777" w:rsidR="002273B2" w:rsidRDefault="008C0157">
      <w:pPr>
        <w:numPr>
          <w:ilvl w:val="0"/>
          <w:numId w:val="3"/>
        </w:numPr>
        <w:spacing w:after="0" w:line="240" w:lineRule="auto"/>
      </w:pPr>
      <w:r>
        <w:t xml:space="preserve">plan for møter mellom klassekontakter og kontaktlærere </w:t>
      </w:r>
    </w:p>
    <w:p w14:paraId="13C15595" w14:textId="77777777" w:rsidR="002273B2" w:rsidRDefault="008C0157">
      <w:pPr>
        <w:numPr>
          <w:ilvl w:val="0"/>
          <w:numId w:val="3"/>
        </w:numPr>
        <w:spacing w:after="0" w:line="240" w:lineRule="auto"/>
      </w:pPr>
      <w:r>
        <w:t xml:space="preserve">tema for </w:t>
      </w:r>
      <w:proofErr w:type="gramStart"/>
      <w:r>
        <w:t>foreldremøter ,</w:t>
      </w:r>
      <w:proofErr w:type="gramEnd"/>
      <w:r>
        <w:t xml:space="preserve"> se vedlegg 1</w:t>
      </w:r>
    </w:p>
    <w:p w14:paraId="7AFCEB60" w14:textId="77777777" w:rsidR="002273B2" w:rsidRDefault="008C0157">
      <w:pPr>
        <w:numPr>
          <w:ilvl w:val="0"/>
          <w:numId w:val="3"/>
        </w:numPr>
        <w:spacing w:after="0" w:line="240" w:lineRule="auto"/>
      </w:pPr>
      <w:r>
        <w:t>tidspunkt og innhold for sosiale aktiviteter</w:t>
      </w:r>
    </w:p>
    <w:p w14:paraId="53DEAF32" w14:textId="77777777" w:rsidR="002273B2" w:rsidRDefault="008C0157">
      <w:pPr>
        <w:numPr>
          <w:ilvl w:val="0"/>
          <w:numId w:val="3"/>
        </w:numPr>
        <w:spacing w:after="0" w:line="240" w:lineRule="auto"/>
      </w:pPr>
      <w:r>
        <w:t xml:space="preserve">Åpen dag (vil dette skoleåret ikke gjennomføres) </w:t>
      </w:r>
    </w:p>
    <w:p w14:paraId="20F3EB9B" w14:textId="77777777" w:rsidR="002273B2" w:rsidRDefault="008C0157">
      <w:pPr>
        <w:numPr>
          <w:ilvl w:val="0"/>
          <w:numId w:val="3"/>
        </w:numPr>
        <w:spacing w:before="240" w:after="240" w:line="240" w:lineRule="auto"/>
      </w:pPr>
      <w:r>
        <w:t>FAU-rep i</w:t>
      </w:r>
      <w:r>
        <w:t xml:space="preserve"> hver klasse lager et utkast til fordeling av klassens oppgaver, lærerne kvalitetssjekker før det publiseres på trinnets nettside.</w:t>
      </w:r>
    </w:p>
    <w:p w14:paraId="48A25600" w14:textId="77777777" w:rsidR="002273B2" w:rsidRDefault="008C0157">
      <w:proofErr w:type="spellStart"/>
      <w:r>
        <w:t>Årshjulet</w:t>
      </w:r>
      <w:proofErr w:type="spellEnd"/>
      <w:r>
        <w:t xml:space="preserve"> skal legges ut på trinnets hjemmeside innen 10. september hvert år. </w:t>
      </w:r>
    </w:p>
    <w:p w14:paraId="16CA1CCA" w14:textId="77777777" w:rsidR="002273B2" w:rsidRDefault="002273B2"/>
    <w:p w14:paraId="62BF1C3D" w14:textId="77777777" w:rsidR="002273B2" w:rsidRDefault="008C0157">
      <w:pPr>
        <w:pStyle w:val="Overskrift1"/>
      </w:pPr>
      <w:bookmarkStart w:id="5" w:name="_3dy6vkm" w:colFirst="0" w:colLast="0"/>
      <w:bookmarkEnd w:id="5"/>
      <w:r>
        <w:t xml:space="preserve">Utviklingssamtaler </w:t>
      </w:r>
    </w:p>
    <w:p w14:paraId="58AB4C77" w14:textId="77777777" w:rsidR="002273B2" w:rsidRDefault="002273B2"/>
    <w:p w14:paraId="3EA1582F" w14:textId="77777777" w:rsidR="002273B2" w:rsidRDefault="008C0157">
      <w:r>
        <w:t xml:space="preserve">Utviklingssamtaler skal oppfattes som vurderingssamtaler, jf. § 1-2 i Opplæringsloven. I løpet av skoleåret skal det være minimum to utviklingssamtaler på alle trinn.  Eleven er med på samtalen. </w:t>
      </w:r>
    </w:p>
    <w:p w14:paraId="4EC0CC94" w14:textId="77777777" w:rsidR="002273B2" w:rsidRDefault="008C0157">
      <w:r>
        <w:t xml:space="preserve">Skolen legger inn bekreftelse på at samtalen er gjennomført </w:t>
      </w:r>
      <w:r>
        <w:t xml:space="preserve">i Public oppvekst på hver elev. Skolen har endret på utviklingsskjema. Dette sendes ikke lenger hjem i forkant, men fylles ut under samtalen. Foresatte får melding fra e-post om at skjemaet ligger digitalt. Skjemaet signeres av elev, foresatt og lærer før </w:t>
      </w:r>
      <w:r>
        <w:t xml:space="preserve">samtalen avsluttes.  </w:t>
      </w:r>
    </w:p>
    <w:p w14:paraId="55752ADF" w14:textId="77777777" w:rsidR="002273B2" w:rsidRDefault="008C0157">
      <w:r>
        <w:t>Samtalene er på 30 min. De siste 5 minutt brukes til oppsummering.  1.trinn har en bli-kjent samtale på høsten på 15 min. Det vil si at utviklingssamtalen på høsten er 15 min. På våren har alle 30 min.</w:t>
      </w:r>
    </w:p>
    <w:p w14:paraId="0AFA9670" w14:textId="77777777" w:rsidR="002273B2" w:rsidRDefault="008C0157">
      <w:r>
        <w:t>Hvis foresatte eller skolen ønsk</w:t>
      </w:r>
      <w:r>
        <w:t xml:space="preserve">er samtale uten at eleven er til stede, kan begge parter ta initiativ til dette hele skoleåret. Lærerne opplyser i starten av skoleåret på ukeplan og hjemmeside om når og hvordan de lettest kan nås. </w:t>
      </w:r>
    </w:p>
    <w:p w14:paraId="4A6A0FF8" w14:textId="77777777" w:rsidR="002273B2" w:rsidRDefault="008C0157">
      <w:r>
        <w:t>For alle nye elever, uavhengig av hvilket trinn de start</w:t>
      </w:r>
      <w:r>
        <w:t>er på eller når de starter i skoleåret, skal det i tillegg være en bli-kjent-samtale mellom foresatte og kontaktlærer i løpet av de tre første ukene hvor de foresatte forteller om sitt barn. Denne samtalen er ikke å regne som en utviklingssamtale.</w:t>
      </w:r>
    </w:p>
    <w:p w14:paraId="61F3694B" w14:textId="77777777" w:rsidR="002273B2" w:rsidRDefault="008C0157">
      <w:r>
        <w:t>Utviklin</w:t>
      </w:r>
      <w:r>
        <w:t>gssamtalene gjennomføres i en periode på cirka to uker. På høsten vil det være uke 43 og 44. På våren vil det være mellom vinterferie og påske (uke 11 og 12)</w:t>
      </w:r>
    </w:p>
    <w:p w14:paraId="521B5808" w14:textId="77777777" w:rsidR="002273B2" w:rsidRDefault="002273B2">
      <w:pPr>
        <w:rPr>
          <w:b/>
          <w:color w:val="FF0000"/>
          <w:sz w:val="28"/>
          <w:szCs w:val="28"/>
        </w:rPr>
      </w:pPr>
    </w:p>
    <w:p w14:paraId="7E0D196C" w14:textId="77777777" w:rsidR="002273B2" w:rsidRDefault="008C0157">
      <w:pPr>
        <w:rPr>
          <w:b/>
          <w:color w:val="FF0000"/>
          <w:sz w:val="28"/>
          <w:szCs w:val="28"/>
        </w:rPr>
      </w:pPr>
      <w:r>
        <w:br w:type="page"/>
      </w:r>
    </w:p>
    <w:p w14:paraId="5795415D" w14:textId="77777777" w:rsidR="002273B2" w:rsidRDefault="008C0157">
      <w:pPr>
        <w:pStyle w:val="Overskrift1"/>
        <w:rPr>
          <w:rFonts w:ascii="Calibri" w:eastAsia="Calibri" w:hAnsi="Calibri" w:cs="Calibri"/>
          <w:sz w:val="32"/>
          <w:szCs w:val="32"/>
        </w:rPr>
      </w:pPr>
      <w:bookmarkStart w:id="6" w:name="_1t3h5sf" w:colFirst="0" w:colLast="0"/>
      <w:bookmarkEnd w:id="6"/>
      <w:r>
        <w:rPr>
          <w:rFonts w:ascii="Calibri" w:eastAsia="Calibri" w:hAnsi="Calibri" w:cs="Calibri"/>
          <w:sz w:val="32"/>
          <w:szCs w:val="32"/>
        </w:rPr>
        <w:lastRenderedPageBreak/>
        <w:t>Foreldremøter</w:t>
      </w:r>
    </w:p>
    <w:p w14:paraId="13F973D1" w14:textId="77777777" w:rsidR="002273B2" w:rsidRDefault="002273B2"/>
    <w:p w14:paraId="63DCC309" w14:textId="77777777" w:rsidR="002273B2" w:rsidRDefault="008C0157">
      <w:r>
        <w:t>Det skal avholdes et foreldremøte hvert semester på skolen.  Det er skolen som h</w:t>
      </w:r>
      <w:r>
        <w:t xml:space="preserve">ar ansvar for å ta initiativ til foreldremøtene. </w:t>
      </w:r>
      <w:r>
        <w:rPr>
          <w:color w:val="000000"/>
        </w:rPr>
        <w:t xml:space="preserve">Foresatte er med på å sette agenda for vårens foreldremøte. </w:t>
      </w:r>
      <w:r>
        <w:t>Det første foreldremøtet skal være avholdt innen medio september, det andre innen utgangen av mars. Foreldremøtene skal alltid være på trinnet. Det</w:t>
      </w:r>
      <w:r>
        <w:t xml:space="preserve"> skal skrives referat fra alle foreldremøter.  Klassekontakten tar ansvar for at det blir skrevet referat. Referatet blir sendt til kontaktlærer som legger det ut på hjemmesiden.</w:t>
      </w:r>
    </w:p>
    <w:p w14:paraId="27330D42" w14:textId="77777777" w:rsidR="002273B2" w:rsidRDefault="008C0157">
      <w:pPr>
        <w:rPr>
          <w:color w:val="4F81BD"/>
        </w:rPr>
      </w:pPr>
      <w:r>
        <w:t>Rektor/avdelingsledere deltar på et foreldremøte per skoleår per trinn.</w:t>
      </w:r>
    </w:p>
    <w:p w14:paraId="6C906069" w14:textId="77777777" w:rsidR="002273B2" w:rsidRDefault="008C0157">
      <w:pPr>
        <w:rPr>
          <w:color w:val="000000"/>
        </w:rPr>
      </w:pPr>
      <w:r>
        <w:t xml:space="preserve">Se eget skjema for oppgaver og tema på høstens og vårens foreldremøter. </w:t>
      </w:r>
    </w:p>
    <w:p w14:paraId="79CF8843" w14:textId="77777777" w:rsidR="002273B2" w:rsidRDefault="008C0157">
      <w:r>
        <w:t>Det er viktig at det er en lav terskel for kontakt mellom skole og hjem. Det presiseres at det ovenstående er et minimum av møter som det skal gis tilbud om til foresatte.</w:t>
      </w:r>
    </w:p>
    <w:p w14:paraId="29AB76BD" w14:textId="77777777" w:rsidR="002273B2" w:rsidRDefault="002273B2"/>
    <w:p w14:paraId="31F70900" w14:textId="77777777" w:rsidR="002273B2" w:rsidRDefault="008C0157">
      <w:pPr>
        <w:pStyle w:val="Overskrift1"/>
        <w:rPr>
          <w:rFonts w:ascii="Calibri" w:eastAsia="Calibri" w:hAnsi="Calibri" w:cs="Calibri"/>
          <w:sz w:val="32"/>
          <w:szCs w:val="32"/>
        </w:rPr>
      </w:pPr>
      <w:bookmarkStart w:id="7" w:name="_4d34og8" w:colFirst="0" w:colLast="0"/>
      <w:bookmarkEnd w:id="7"/>
      <w:r>
        <w:rPr>
          <w:rFonts w:ascii="Calibri" w:eastAsia="Calibri" w:hAnsi="Calibri" w:cs="Calibri"/>
          <w:sz w:val="32"/>
          <w:szCs w:val="32"/>
        </w:rPr>
        <w:t>Valg av fo</w:t>
      </w:r>
      <w:r>
        <w:rPr>
          <w:rFonts w:ascii="Calibri" w:eastAsia="Calibri" w:hAnsi="Calibri" w:cs="Calibri"/>
          <w:sz w:val="32"/>
          <w:szCs w:val="32"/>
        </w:rPr>
        <w:t>reldrerepresentanter (FAU og klassekontakt)</w:t>
      </w:r>
    </w:p>
    <w:p w14:paraId="6D2124C2" w14:textId="77777777" w:rsidR="002273B2" w:rsidRDefault="002273B2"/>
    <w:p w14:paraId="2B8C0590" w14:textId="77777777" w:rsidR="002273B2" w:rsidRDefault="008C0157">
      <w:r>
        <w:t xml:space="preserve">Klassekontakt: </w:t>
      </w:r>
    </w:p>
    <w:p w14:paraId="35BE2C1F" w14:textId="77777777" w:rsidR="002273B2" w:rsidRDefault="008C0157">
      <w:pPr>
        <w:numPr>
          <w:ilvl w:val="0"/>
          <w:numId w:val="6"/>
        </w:numPr>
        <w:pBdr>
          <w:top w:val="nil"/>
          <w:left w:val="nil"/>
          <w:bottom w:val="nil"/>
          <w:right w:val="nil"/>
          <w:between w:val="nil"/>
        </w:pBdr>
        <w:spacing w:after="0"/>
      </w:pPr>
      <w:r>
        <w:rPr>
          <w:color w:val="000000"/>
        </w:rPr>
        <w:t xml:space="preserve">Det velges en klassekontakt og en vara for hver klasse på vårens foreldremøte. </w:t>
      </w:r>
    </w:p>
    <w:p w14:paraId="5BAF6DB0" w14:textId="77777777" w:rsidR="002273B2" w:rsidRDefault="008C0157">
      <w:pPr>
        <w:numPr>
          <w:ilvl w:val="0"/>
          <w:numId w:val="6"/>
        </w:numPr>
        <w:pBdr>
          <w:top w:val="nil"/>
          <w:left w:val="nil"/>
          <w:bottom w:val="nil"/>
          <w:right w:val="nil"/>
          <w:between w:val="nil"/>
        </w:pBdr>
        <w:spacing w:after="0"/>
      </w:pPr>
      <w:r>
        <w:rPr>
          <w:color w:val="000000"/>
        </w:rPr>
        <w:t xml:space="preserve">Klassekontakt er valgt for påfølgende skoleår. </w:t>
      </w:r>
    </w:p>
    <w:p w14:paraId="740FDD43" w14:textId="77777777" w:rsidR="002273B2" w:rsidRDefault="008C0157">
      <w:pPr>
        <w:numPr>
          <w:ilvl w:val="0"/>
          <w:numId w:val="6"/>
        </w:numPr>
        <w:pBdr>
          <w:top w:val="nil"/>
          <w:left w:val="nil"/>
          <w:bottom w:val="nil"/>
          <w:right w:val="nil"/>
          <w:between w:val="nil"/>
        </w:pBdr>
        <w:spacing w:after="0"/>
      </w:pPr>
      <w:r>
        <w:rPr>
          <w:color w:val="000000"/>
        </w:rPr>
        <w:t xml:space="preserve">Vara rykker opp til klassekontakt året etter. </w:t>
      </w:r>
    </w:p>
    <w:p w14:paraId="1FA85BDD" w14:textId="77777777" w:rsidR="002273B2" w:rsidRDefault="008C0157">
      <w:pPr>
        <w:numPr>
          <w:ilvl w:val="0"/>
          <w:numId w:val="6"/>
        </w:numPr>
        <w:pBdr>
          <w:top w:val="nil"/>
          <w:left w:val="nil"/>
          <w:bottom w:val="nil"/>
          <w:right w:val="nil"/>
          <w:between w:val="nil"/>
        </w:pBdr>
        <w:spacing w:after="0"/>
      </w:pPr>
      <w:r>
        <w:rPr>
          <w:color w:val="000000"/>
        </w:rPr>
        <w:t xml:space="preserve">Ny vara velges årlig på vårens foreldremøte. </w:t>
      </w:r>
    </w:p>
    <w:p w14:paraId="18D8DEF7" w14:textId="77777777" w:rsidR="002273B2" w:rsidRDefault="002273B2">
      <w:pPr>
        <w:pBdr>
          <w:top w:val="nil"/>
          <w:left w:val="nil"/>
          <w:bottom w:val="nil"/>
          <w:right w:val="nil"/>
          <w:between w:val="nil"/>
        </w:pBdr>
        <w:ind w:left="720"/>
        <w:rPr>
          <w:color w:val="000000"/>
        </w:rPr>
      </w:pPr>
    </w:p>
    <w:p w14:paraId="52EE6D9D" w14:textId="77777777" w:rsidR="002273B2" w:rsidRDefault="008C0157">
      <w:r>
        <w:t>FAU representant:</w:t>
      </w:r>
    </w:p>
    <w:p w14:paraId="1FF00F9B" w14:textId="77777777" w:rsidR="002273B2" w:rsidRDefault="008C0157">
      <w:pPr>
        <w:numPr>
          <w:ilvl w:val="0"/>
          <w:numId w:val="11"/>
        </w:numPr>
        <w:pBdr>
          <w:top w:val="nil"/>
          <w:left w:val="nil"/>
          <w:bottom w:val="nil"/>
          <w:right w:val="nil"/>
          <w:between w:val="nil"/>
        </w:pBdr>
        <w:spacing w:after="0"/>
      </w:pPr>
      <w:r>
        <w:rPr>
          <w:color w:val="000000"/>
        </w:rPr>
        <w:t xml:space="preserve">Det velges en FAU representant på høstens foreldremøte </w:t>
      </w:r>
      <w:r>
        <w:t xml:space="preserve">på 2. trinn, 4. trinn og på 6. trinn. </w:t>
      </w:r>
    </w:p>
    <w:p w14:paraId="5793728B" w14:textId="77777777" w:rsidR="002273B2" w:rsidRDefault="008C0157">
      <w:pPr>
        <w:numPr>
          <w:ilvl w:val="0"/>
          <w:numId w:val="11"/>
        </w:numPr>
        <w:pBdr>
          <w:top w:val="nil"/>
          <w:left w:val="nil"/>
          <w:bottom w:val="nil"/>
          <w:right w:val="nil"/>
          <w:between w:val="nil"/>
        </w:pBdr>
        <w:spacing w:after="0"/>
      </w:pPr>
      <w:r>
        <w:t>FAU-representanten</w:t>
      </w:r>
      <w:r>
        <w:rPr>
          <w:color w:val="000000"/>
        </w:rPr>
        <w:t xml:space="preserve"> følger kalenderåret og tiltrer </w:t>
      </w:r>
      <w:r>
        <w:rPr>
          <w:color w:val="000000"/>
        </w:rPr>
        <w:t xml:space="preserve">i januar. </w:t>
      </w:r>
    </w:p>
    <w:p w14:paraId="4E9E120A" w14:textId="77777777" w:rsidR="002273B2" w:rsidRDefault="008C0157">
      <w:pPr>
        <w:numPr>
          <w:ilvl w:val="0"/>
          <w:numId w:val="5"/>
        </w:numPr>
        <w:pBdr>
          <w:top w:val="nil"/>
          <w:left w:val="nil"/>
          <w:bottom w:val="nil"/>
          <w:right w:val="nil"/>
          <w:between w:val="nil"/>
        </w:pBdr>
        <w:spacing w:after="0"/>
      </w:pPr>
      <w:r>
        <w:rPr>
          <w:color w:val="000000"/>
        </w:rPr>
        <w:t xml:space="preserve">FAU representantene sitter i FAU 2 år og velges annet hvert år. </w:t>
      </w:r>
    </w:p>
    <w:p w14:paraId="2126F7C8" w14:textId="77777777" w:rsidR="002273B2" w:rsidRDefault="008C0157">
      <w:pPr>
        <w:numPr>
          <w:ilvl w:val="0"/>
          <w:numId w:val="5"/>
        </w:numPr>
        <w:pBdr>
          <w:top w:val="nil"/>
          <w:left w:val="nil"/>
          <w:bottom w:val="nil"/>
          <w:right w:val="nil"/>
          <w:between w:val="nil"/>
        </w:pBdr>
        <w:spacing w:after="0"/>
      </w:pPr>
      <w:r>
        <w:rPr>
          <w:color w:val="000000"/>
        </w:rPr>
        <w:t>På nye 1. trinn går FAU representanten inn ved skolestart på høsten og sitter 1 ½ år i FAU.</w:t>
      </w:r>
    </w:p>
    <w:p w14:paraId="6EFC6794" w14:textId="77777777" w:rsidR="002273B2" w:rsidRDefault="008C0157">
      <w:pPr>
        <w:numPr>
          <w:ilvl w:val="0"/>
          <w:numId w:val="5"/>
        </w:numPr>
        <w:pBdr>
          <w:top w:val="nil"/>
          <w:left w:val="nil"/>
          <w:bottom w:val="nil"/>
          <w:right w:val="nil"/>
          <w:between w:val="nil"/>
        </w:pBdr>
        <w:spacing w:after="0"/>
      </w:pPr>
      <w:r>
        <w:rPr>
          <w:color w:val="000000"/>
        </w:rPr>
        <w:t xml:space="preserve">På 6. trinn sitter FAU representant også i 1 ½ år og representerer foresatte </w:t>
      </w:r>
      <w:r>
        <w:t>ut barneskolen.</w:t>
      </w:r>
      <w:r>
        <w:rPr>
          <w:color w:val="000000"/>
        </w:rPr>
        <w:t xml:space="preserve"> </w:t>
      </w:r>
    </w:p>
    <w:p w14:paraId="641E943F" w14:textId="77777777" w:rsidR="002273B2" w:rsidRDefault="008C0157">
      <w:pPr>
        <w:numPr>
          <w:ilvl w:val="0"/>
          <w:numId w:val="5"/>
        </w:numPr>
        <w:pBdr>
          <w:top w:val="nil"/>
          <w:left w:val="nil"/>
          <w:bottom w:val="nil"/>
          <w:right w:val="nil"/>
          <w:between w:val="nil"/>
        </w:pBdr>
        <w:spacing w:after="0" w:line="240" w:lineRule="auto"/>
        <w:rPr>
          <w:color w:val="000000"/>
        </w:rPr>
      </w:pPr>
      <w:r>
        <w:rPr>
          <w:color w:val="000000"/>
        </w:rPr>
        <w:t xml:space="preserve">Overlapping skjer på siste FAU-møte på høsten. </w:t>
      </w:r>
    </w:p>
    <w:p w14:paraId="042A1BEB" w14:textId="77777777" w:rsidR="002273B2" w:rsidRDefault="008C0157">
      <w:pPr>
        <w:numPr>
          <w:ilvl w:val="0"/>
          <w:numId w:val="5"/>
        </w:numPr>
        <w:pBdr>
          <w:top w:val="nil"/>
          <w:left w:val="nil"/>
          <w:bottom w:val="nil"/>
          <w:right w:val="nil"/>
          <w:between w:val="nil"/>
        </w:pBdr>
        <w:spacing w:after="0" w:line="240" w:lineRule="auto"/>
      </w:pPr>
      <w:r>
        <w:t>det velges vara samtid</w:t>
      </w:r>
      <w:r>
        <w:t xml:space="preserve">ig som det velges FAU representant. </w:t>
      </w:r>
    </w:p>
    <w:p w14:paraId="5E7DB07B" w14:textId="77777777" w:rsidR="002273B2" w:rsidRDefault="002273B2">
      <w:pPr>
        <w:spacing w:line="240" w:lineRule="auto"/>
      </w:pPr>
    </w:p>
    <w:p w14:paraId="16E83BAC" w14:textId="77777777" w:rsidR="002273B2" w:rsidRDefault="008C0157">
      <w:r>
        <w:t>1.trinn må velge foreldrerepresentanter og FAU medlemmer på besøksdagen.</w:t>
      </w:r>
    </w:p>
    <w:p w14:paraId="6645F8EB" w14:textId="77777777" w:rsidR="002273B2" w:rsidRDefault="008C0157">
      <w:r>
        <w:t>Samarbeidet mellom skole og hjem er regulert i Opplæringsloven. En gjennomgang og utdyping av samarbeidet mellom hjem og skole, kan leses i St.me</w:t>
      </w:r>
      <w:r>
        <w:t xml:space="preserve">ld. nr. 30 (2003–2004) </w:t>
      </w:r>
      <w:r>
        <w:rPr>
          <w:i/>
        </w:rPr>
        <w:t>Kultur for læring</w:t>
      </w:r>
      <w:r>
        <w:t xml:space="preserve">. </w:t>
      </w:r>
    </w:p>
    <w:p w14:paraId="256B3B7F" w14:textId="77777777" w:rsidR="002273B2" w:rsidRDefault="002273B2"/>
    <w:p w14:paraId="1DD62EBC" w14:textId="77777777" w:rsidR="002273B2" w:rsidRDefault="002273B2"/>
    <w:p w14:paraId="3CCBB398" w14:textId="77777777" w:rsidR="002273B2" w:rsidRDefault="002273B2"/>
    <w:p w14:paraId="6DB5AB21" w14:textId="77777777" w:rsidR="002273B2" w:rsidRDefault="002273B2"/>
    <w:p w14:paraId="6D72F3D1" w14:textId="77777777" w:rsidR="002273B2" w:rsidRDefault="002273B2"/>
    <w:p w14:paraId="6E00893E" w14:textId="77777777" w:rsidR="002273B2" w:rsidRDefault="002273B2"/>
    <w:p w14:paraId="259DF427" w14:textId="77777777" w:rsidR="002273B2" w:rsidRDefault="008C0157">
      <w:pPr>
        <w:rPr>
          <w:b/>
          <w:sz w:val="32"/>
          <w:szCs w:val="32"/>
        </w:rPr>
      </w:pPr>
      <w:r>
        <w:rPr>
          <w:b/>
          <w:sz w:val="32"/>
          <w:szCs w:val="32"/>
        </w:rPr>
        <w:t>Klassekontaktenes rolle</w:t>
      </w:r>
    </w:p>
    <w:p w14:paraId="37AC53E9" w14:textId="77777777" w:rsidR="002273B2" w:rsidRDefault="008C0157">
      <w:r>
        <w:t>En klassekontakt er bindeledd mellom foreldregruppen og kontaktlærerne i klassen. Oppgaven er å bidra til et godt sosialt miljø i klassen og på trinnet, og være bindeledd mellom lærer</w:t>
      </w:r>
      <w:r>
        <w:t xml:space="preserve"> og foreldregruppe ved behov. </w:t>
      </w:r>
    </w:p>
    <w:p w14:paraId="691BE004" w14:textId="77777777" w:rsidR="002273B2" w:rsidRDefault="008C0157">
      <w:r>
        <w:t>En klassekontakt kan også formidle saker som foreldregruppen mener bør behandles i FAU til trinnets FAU-representant. Klassekontakt sitter ikke selv i FAU.</w:t>
      </w:r>
    </w:p>
    <w:p w14:paraId="6D6DF981" w14:textId="77777777" w:rsidR="002273B2" w:rsidRDefault="008C0157">
      <w:r>
        <w:t xml:space="preserve">Klassekontakten har taushetsplikt dersom han/hun får kjennskap til konkrete saker </w:t>
      </w:r>
      <w:proofErr w:type="gramStart"/>
      <w:r>
        <w:t>vedrørende</w:t>
      </w:r>
      <w:proofErr w:type="gramEnd"/>
      <w:r>
        <w:t xml:space="preserve"> en elev, men har plikt til å melde fra til kontaktlærer.</w:t>
      </w:r>
    </w:p>
    <w:p w14:paraId="2F09B3F7" w14:textId="77777777" w:rsidR="002273B2" w:rsidRDefault="008C0157">
      <w:r>
        <w:t>Det anbefales at klassekontaktene på trinnet samarbeider om aktivitetene, og involverer flere foreldre ett</w:t>
      </w:r>
      <w:r>
        <w:t>er behov. Blant annet dette og delegere ansvar videre til andre foresatte på trinnet.</w:t>
      </w:r>
    </w:p>
    <w:p w14:paraId="2249C600" w14:textId="77777777" w:rsidR="002273B2" w:rsidRDefault="008C0157">
      <w:pPr>
        <w:numPr>
          <w:ilvl w:val="0"/>
          <w:numId w:val="12"/>
        </w:numPr>
        <w:pBdr>
          <w:top w:val="nil"/>
          <w:left w:val="nil"/>
          <w:bottom w:val="nil"/>
          <w:right w:val="nil"/>
          <w:between w:val="nil"/>
        </w:pBdr>
        <w:spacing w:before="280" w:after="0"/>
      </w:pPr>
      <w:r>
        <w:rPr>
          <w:color w:val="000000"/>
        </w:rPr>
        <w:t>Ha god kontakt med foreldrene i klassen, spør om innspill og ivareta deres interesser i møte med skolen.</w:t>
      </w:r>
    </w:p>
    <w:p w14:paraId="033DBB7B" w14:textId="77777777" w:rsidR="002273B2" w:rsidRDefault="008C0157">
      <w:pPr>
        <w:numPr>
          <w:ilvl w:val="0"/>
          <w:numId w:val="12"/>
        </w:numPr>
        <w:pBdr>
          <w:top w:val="nil"/>
          <w:left w:val="nil"/>
          <w:bottom w:val="nil"/>
          <w:right w:val="nil"/>
          <w:between w:val="nil"/>
        </w:pBdr>
        <w:spacing w:after="0"/>
      </w:pPr>
      <w:r>
        <w:rPr>
          <w:color w:val="000000"/>
        </w:rPr>
        <w:t>Planlegge foreldremøtene sammen med kontaktlæreren tidlig i skoleåret.</w:t>
      </w:r>
    </w:p>
    <w:p w14:paraId="724E0A1D" w14:textId="77777777" w:rsidR="002273B2" w:rsidRDefault="008C0157">
      <w:pPr>
        <w:numPr>
          <w:ilvl w:val="0"/>
          <w:numId w:val="12"/>
        </w:numPr>
        <w:pBdr>
          <w:top w:val="nil"/>
          <w:left w:val="nil"/>
          <w:bottom w:val="nil"/>
          <w:right w:val="nil"/>
          <w:between w:val="nil"/>
        </w:pBdr>
        <w:spacing w:after="0"/>
      </w:pPr>
      <w:r>
        <w:rPr>
          <w:color w:val="000000"/>
        </w:rPr>
        <w:t>Formidle foreldrenes innspill og synspunkter til kontaktlærer, FAU eller rektor.</w:t>
      </w:r>
    </w:p>
    <w:p w14:paraId="36E6EFBA" w14:textId="77777777" w:rsidR="002273B2" w:rsidRDefault="008C0157">
      <w:pPr>
        <w:numPr>
          <w:ilvl w:val="0"/>
          <w:numId w:val="12"/>
        </w:numPr>
        <w:pBdr>
          <w:top w:val="nil"/>
          <w:left w:val="nil"/>
          <w:bottom w:val="nil"/>
          <w:right w:val="nil"/>
          <w:between w:val="nil"/>
        </w:pBdr>
        <w:spacing w:after="0"/>
      </w:pPr>
      <w:r>
        <w:rPr>
          <w:color w:val="000000"/>
        </w:rPr>
        <w:t>Gi innspill til kontaktlærer; Hva synes foreldrene det er viktig å få informasjon om?</w:t>
      </w:r>
    </w:p>
    <w:p w14:paraId="5487806B" w14:textId="77777777" w:rsidR="002273B2" w:rsidRDefault="008C0157">
      <w:pPr>
        <w:numPr>
          <w:ilvl w:val="0"/>
          <w:numId w:val="12"/>
        </w:numPr>
        <w:pBdr>
          <w:top w:val="nil"/>
          <w:left w:val="nil"/>
          <w:bottom w:val="nil"/>
          <w:right w:val="nil"/>
          <w:between w:val="nil"/>
        </w:pBdr>
        <w:spacing w:after="0"/>
      </w:pPr>
      <w:r>
        <w:rPr>
          <w:color w:val="000000"/>
        </w:rPr>
        <w:t>Ta initiativ til s</w:t>
      </w:r>
      <w:r>
        <w:rPr>
          <w:color w:val="000000"/>
        </w:rPr>
        <w:t>osiale arrangementer for foreldre og elever.</w:t>
      </w:r>
    </w:p>
    <w:p w14:paraId="6D567E82" w14:textId="77777777" w:rsidR="002273B2" w:rsidRDefault="008C0157">
      <w:pPr>
        <w:numPr>
          <w:ilvl w:val="0"/>
          <w:numId w:val="12"/>
        </w:numPr>
        <w:pBdr>
          <w:top w:val="nil"/>
          <w:left w:val="nil"/>
          <w:bottom w:val="nil"/>
          <w:right w:val="nil"/>
          <w:between w:val="nil"/>
        </w:pBdr>
        <w:spacing w:after="0"/>
      </w:pPr>
      <w:r>
        <w:rPr>
          <w:color w:val="000000"/>
        </w:rPr>
        <w:t>Organiser foreldredeltakelsen i arrangementer, for eksempel 17. mai-feiringen på skolen.</w:t>
      </w:r>
    </w:p>
    <w:p w14:paraId="2A4021D0" w14:textId="77777777" w:rsidR="002273B2" w:rsidRDefault="008C0157">
      <w:pPr>
        <w:numPr>
          <w:ilvl w:val="0"/>
          <w:numId w:val="12"/>
        </w:numPr>
        <w:pBdr>
          <w:top w:val="nil"/>
          <w:left w:val="nil"/>
          <w:bottom w:val="nil"/>
          <w:right w:val="nil"/>
          <w:between w:val="nil"/>
        </w:pBdr>
        <w:spacing w:after="0"/>
      </w:pPr>
      <w:r>
        <w:rPr>
          <w:color w:val="000000"/>
        </w:rPr>
        <w:t xml:space="preserve">Sørg for at noen tar kontakt med nye foreldre, det vil si foreldre til elever som begynner i klassen midt i skoleåret. En </w:t>
      </w:r>
      <w:r>
        <w:rPr>
          <w:color w:val="000000"/>
        </w:rPr>
        <w:t>telefonsamtale eller et lite besøk kan få de nye foreldrene til å føle seg velkommen og for eksempel bidra til at de kommer på foreldremøter.</w:t>
      </w:r>
    </w:p>
    <w:p w14:paraId="795DE148" w14:textId="77777777" w:rsidR="002273B2" w:rsidRDefault="008C0157">
      <w:pPr>
        <w:numPr>
          <w:ilvl w:val="0"/>
          <w:numId w:val="12"/>
        </w:numPr>
        <w:pBdr>
          <w:top w:val="nil"/>
          <w:left w:val="nil"/>
          <w:bottom w:val="nil"/>
          <w:right w:val="nil"/>
          <w:between w:val="nil"/>
        </w:pBdr>
        <w:spacing w:after="280"/>
      </w:pPr>
      <w:r>
        <w:rPr>
          <w:color w:val="000000"/>
        </w:rPr>
        <w:t>Be kontaktlæreren sende ut oppdaterte klasselister. Det er kontaktlærerens oppgave å informere foreldrekontakten o</w:t>
      </w:r>
      <w:r>
        <w:rPr>
          <w:color w:val="000000"/>
        </w:rPr>
        <w:t>m nye elever/foreldre.</w:t>
      </w:r>
    </w:p>
    <w:p w14:paraId="21987441" w14:textId="77777777" w:rsidR="002273B2" w:rsidRDefault="008C0157">
      <w:pPr>
        <w:spacing w:after="280"/>
      </w:pPr>
      <w:r>
        <w:t xml:space="preserve">Eksempler på sosiale aktiviteter: </w:t>
      </w:r>
    </w:p>
    <w:p w14:paraId="70B0A712" w14:textId="77777777" w:rsidR="002273B2" w:rsidRDefault="008C0157">
      <w:pPr>
        <w:numPr>
          <w:ilvl w:val="0"/>
          <w:numId w:val="13"/>
        </w:numPr>
        <w:pBdr>
          <w:top w:val="nil"/>
          <w:left w:val="nil"/>
          <w:bottom w:val="nil"/>
          <w:right w:val="nil"/>
          <w:between w:val="nil"/>
        </w:pBdr>
        <w:spacing w:after="0"/>
      </w:pPr>
      <w:r>
        <w:rPr>
          <w:color w:val="000000"/>
        </w:rPr>
        <w:t xml:space="preserve">Spillekveld (låne et klasserom, spille brettspill, </w:t>
      </w:r>
      <w:proofErr w:type="spellStart"/>
      <w:r>
        <w:rPr>
          <w:color w:val="000000"/>
        </w:rPr>
        <w:t>etc</w:t>
      </w:r>
      <w:proofErr w:type="spellEnd"/>
      <w:r>
        <w:rPr>
          <w:color w:val="000000"/>
        </w:rPr>
        <w:t xml:space="preserve">) </w:t>
      </w:r>
    </w:p>
    <w:p w14:paraId="440645FD" w14:textId="77777777" w:rsidR="002273B2" w:rsidRDefault="008C0157">
      <w:pPr>
        <w:numPr>
          <w:ilvl w:val="0"/>
          <w:numId w:val="13"/>
        </w:numPr>
        <w:pBdr>
          <w:top w:val="nil"/>
          <w:left w:val="nil"/>
          <w:bottom w:val="nil"/>
          <w:right w:val="nil"/>
          <w:between w:val="nil"/>
        </w:pBdr>
        <w:spacing w:after="0"/>
      </w:pPr>
      <w:r>
        <w:rPr>
          <w:color w:val="000000"/>
        </w:rPr>
        <w:t xml:space="preserve">Tur i nærområdet (refleks og lykt-tur i høstmørket, sykkelturer, quizløype, rebus, bruke skolegården til aktiviteter) </w:t>
      </w:r>
    </w:p>
    <w:p w14:paraId="3FB7DCD7" w14:textId="77777777" w:rsidR="002273B2" w:rsidRDefault="008C0157">
      <w:pPr>
        <w:numPr>
          <w:ilvl w:val="0"/>
          <w:numId w:val="13"/>
        </w:numPr>
        <w:pBdr>
          <w:top w:val="nil"/>
          <w:left w:val="nil"/>
          <w:bottom w:val="nil"/>
          <w:right w:val="nil"/>
          <w:between w:val="nil"/>
        </w:pBdr>
        <w:spacing w:after="0"/>
      </w:pPr>
      <w:r>
        <w:rPr>
          <w:color w:val="000000"/>
        </w:rPr>
        <w:t>Servering av julegrøt på skolen (etter avtale med lærerne)</w:t>
      </w:r>
    </w:p>
    <w:p w14:paraId="0BA00D75" w14:textId="77777777" w:rsidR="002273B2" w:rsidRDefault="008C0157">
      <w:pPr>
        <w:numPr>
          <w:ilvl w:val="0"/>
          <w:numId w:val="13"/>
        </w:numPr>
        <w:pBdr>
          <w:top w:val="nil"/>
          <w:left w:val="nil"/>
          <w:bottom w:val="nil"/>
          <w:right w:val="nil"/>
          <w:between w:val="nil"/>
        </w:pBdr>
        <w:spacing w:after="0"/>
      </w:pPr>
      <w:r>
        <w:rPr>
          <w:color w:val="000000"/>
        </w:rPr>
        <w:t>Disko (bydelshus kan leies gratis)</w:t>
      </w:r>
    </w:p>
    <w:p w14:paraId="163103D1" w14:textId="77777777" w:rsidR="002273B2" w:rsidRDefault="008C0157">
      <w:pPr>
        <w:numPr>
          <w:ilvl w:val="0"/>
          <w:numId w:val="13"/>
        </w:numPr>
        <w:pBdr>
          <w:top w:val="nil"/>
          <w:left w:val="nil"/>
          <w:bottom w:val="nil"/>
          <w:right w:val="nil"/>
          <w:between w:val="nil"/>
        </w:pBdr>
        <w:spacing w:after="0"/>
      </w:pPr>
      <w:r>
        <w:rPr>
          <w:color w:val="000000"/>
        </w:rPr>
        <w:t xml:space="preserve">Påskefrokost (etter avtale med lærerne) </w:t>
      </w:r>
    </w:p>
    <w:p w14:paraId="716C393F" w14:textId="77777777" w:rsidR="002273B2" w:rsidRDefault="008C0157">
      <w:pPr>
        <w:numPr>
          <w:ilvl w:val="0"/>
          <w:numId w:val="13"/>
        </w:numPr>
        <w:pBdr>
          <w:top w:val="nil"/>
          <w:left w:val="nil"/>
          <w:bottom w:val="nil"/>
          <w:right w:val="nil"/>
          <w:between w:val="nil"/>
        </w:pBdr>
      </w:pPr>
      <w:r>
        <w:rPr>
          <w:color w:val="000000"/>
        </w:rPr>
        <w:t>So</w:t>
      </w:r>
      <w:r>
        <w:rPr>
          <w:color w:val="000000"/>
        </w:rPr>
        <w:t xml:space="preserve">mmeravslutning (grilling, aktiviteter i skolegården, tur i nærområdet </w:t>
      </w:r>
      <w:proofErr w:type="spellStart"/>
      <w:r>
        <w:rPr>
          <w:color w:val="000000"/>
        </w:rPr>
        <w:t>etc</w:t>
      </w:r>
      <w:proofErr w:type="spellEnd"/>
      <w:r>
        <w:rPr>
          <w:color w:val="000000"/>
        </w:rPr>
        <w:t>)</w:t>
      </w:r>
    </w:p>
    <w:p w14:paraId="5FDD1B4C" w14:textId="77777777" w:rsidR="002273B2" w:rsidRDefault="002273B2">
      <w:pPr>
        <w:rPr>
          <w:b/>
          <w:sz w:val="32"/>
          <w:szCs w:val="32"/>
        </w:rPr>
      </w:pPr>
    </w:p>
    <w:p w14:paraId="406D24BA" w14:textId="77777777" w:rsidR="002273B2" w:rsidRDefault="008C0157">
      <w:pPr>
        <w:rPr>
          <w:b/>
          <w:sz w:val="32"/>
          <w:szCs w:val="32"/>
        </w:rPr>
      </w:pPr>
      <w:r>
        <w:rPr>
          <w:b/>
          <w:sz w:val="32"/>
          <w:szCs w:val="32"/>
        </w:rPr>
        <w:t>St. meld. nr. 30 sier tydelig at:</w:t>
      </w:r>
    </w:p>
    <w:p w14:paraId="3626BF8C" w14:textId="77777777" w:rsidR="002273B2" w:rsidRDefault="008C0157">
      <w:pPr>
        <w:numPr>
          <w:ilvl w:val="0"/>
          <w:numId w:val="9"/>
        </w:numPr>
        <w:spacing w:after="0" w:line="240" w:lineRule="auto"/>
      </w:pPr>
      <w:r>
        <w:t>Skolen har det faglige ansvaret for opplæringen.</w:t>
      </w:r>
    </w:p>
    <w:p w14:paraId="078F3EBF" w14:textId="77777777" w:rsidR="002273B2" w:rsidRDefault="008C0157">
      <w:pPr>
        <w:numPr>
          <w:ilvl w:val="0"/>
          <w:numId w:val="9"/>
        </w:numPr>
        <w:spacing w:after="0" w:line="240" w:lineRule="auto"/>
      </w:pPr>
      <w:r>
        <w:t>Foresatte har oppdrageransvaret.</w:t>
      </w:r>
    </w:p>
    <w:p w14:paraId="1D66D38C" w14:textId="77777777" w:rsidR="002273B2" w:rsidRDefault="002273B2">
      <w:pPr>
        <w:rPr>
          <w:b/>
          <w:sz w:val="32"/>
          <w:szCs w:val="32"/>
        </w:rPr>
      </w:pPr>
    </w:p>
    <w:p w14:paraId="0CCE5125" w14:textId="77777777" w:rsidR="002273B2" w:rsidRDefault="002273B2">
      <w:pPr>
        <w:rPr>
          <w:b/>
          <w:sz w:val="32"/>
          <w:szCs w:val="32"/>
        </w:rPr>
      </w:pPr>
    </w:p>
    <w:p w14:paraId="620B9D28" w14:textId="77777777" w:rsidR="002273B2" w:rsidRDefault="002273B2">
      <w:pPr>
        <w:rPr>
          <w:b/>
          <w:sz w:val="32"/>
          <w:szCs w:val="32"/>
        </w:rPr>
      </w:pPr>
    </w:p>
    <w:p w14:paraId="7298E184" w14:textId="77777777" w:rsidR="002273B2" w:rsidRDefault="008C0157">
      <w:pPr>
        <w:rPr>
          <w:b/>
          <w:sz w:val="32"/>
          <w:szCs w:val="32"/>
        </w:rPr>
      </w:pPr>
      <w:r>
        <w:rPr>
          <w:b/>
          <w:sz w:val="32"/>
          <w:szCs w:val="32"/>
        </w:rPr>
        <w:lastRenderedPageBreak/>
        <w:t>Skolens forventninger til foresatte:</w:t>
      </w:r>
    </w:p>
    <w:p w14:paraId="6E108AEC" w14:textId="77777777" w:rsidR="002273B2" w:rsidRDefault="008C0157">
      <w:pPr>
        <w:numPr>
          <w:ilvl w:val="0"/>
          <w:numId w:val="4"/>
        </w:numPr>
        <w:spacing w:after="0" w:line="360" w:lineRule="auto"/>
        <w:rPr>
          <w:color w:val="000000"/>
        </w:rPr>
      </w:pPr>
      <w:r>
        <w:rPr>
          <w:color w:val="000000"/>
        </w:rPr>
        <w:t>Foresatte har oppdragera</w:t>
      </w:r>
      <w:r>
        <w:rPr>
          <w:color w:val="000000"/>
        </w:rPr>
        <w:t xml:space="preserve">nsvaret. </w:t>
      </w:r>
    </w:p>
    <w:p w14:paraId="0BAE7740" w14:textId="77777777" w:rsidR="002273B2" w:rsidRDefault="008C0157">
      <w:pPr>
        <w:numPr>
          <w:ilvl w:val="0"/>
          <w:numId w:val="4"/>
        </w:numPr>
        <w:spacing w:after="0" w:line="360" w:lineRule="auto"/>
        <w:rPr>
          <w:color w:val="000000"/>
        </w:rPr>
      </w:pPr>
      <w:r>
        <w:rPr>
          <w:color w:val="000000"/>
        </w:rPr>
        <w:t>Foresatte har ansvar for daglig omsorg.</w:t>
      </w:r>
    </w:p>
    <w:p w14:paraId="3F217AF0" w14:textId="77777777" w:rsidR="002273B2" w:rsidRDefault="008C0157">
      <w:pPr>
        <w:numPr>
          <w:ilvl w:val="0"/>
          <w:numId w:val="4"/>
        </w:numPr>
        <w:spacing w:after="0" w:line="360" w:lineRule="auto"/>
        <w:rPr>
          <w:color w:val="000000"/>
        </w:rPr>
      </w:pPr>
      <w:r>
        <w:rPr>
          <w:color w:val="000000"/>
        </w:rPr>
        <w:t>Foresatte har ansvar for at barnet møter forberedt til skolen, har spist frokost, har med mat og egnet påkledning.</w:t>
      </w:r>
    </w:p>
    <w:p w14:paraId="027614DF" w14:textId="77777777" w:rsidR="002273B2" w:rsidRDefault="008C0157">
      <w:pPr>
        <w:numPr>
          <w:ilvl w:val="0"/>
          <w:numId w:val="4"/>
        </w:numPr>
        <w:spacing w:after="0" w:line="360" w:lineRule="auto"/>
        <w:rPr>
          <w:color w:val="000000"/>
        </w:rPr>
      </w:pPr>
      <w:r>
        <w:rPr>
          <w:color w:val="000000"/>
        </w:rPr>
        <w:t>Foresatte følger opp leksene, men skolen kan ikke forutsette at alle foresatte har kompetanse til å gi barnet faglig hjelp.</w:t>
      </w:r>
    </w:p>
    <w:p w14:paraId="070B4DA9" w14:textId="77777777" w:rsidR="002273B2" w:rsidRDefault="008C0157">
      <w:pPr>
        <w:numPr>
          <w:ilvl w:val="0"/>
          <w:numId w:val="4"/>
        </w:numPr>
        <w:spacing w:after="0" w:line="360" w:lineRule="auto"/>
        <w:rPr>
          <w:color w:val="000000"/>
        </w:rPr>
      </w:pPr>
      <w:r>
        <w:rPr>
          <w:color w:val="000000"/>
        </w:rPr>
        <w:t xml:space="preserve">Foresatte holder </w:t>
      </w:r>
      <w:r>
        <w:rPr>
          <w:color w:val="000000"/>
        </w:rPr>
        <w:t>seg informert om sitt barns skolesituasjon.</w:t>
      </w:r>
    </w:p>
    <w:p w14:paraId="57AF0B09" w14:textId="77777777" w:rsidR="002273B2" w:rsidRDefault="008C0157">
      <w:pPr>
        <w:numPr>
          <w:ilvl w:val="0"/>
          <w:numId w:val="4"/>
        </w:numPr>
        <w:spacing w:after="0" w:line="360" w:lineRule="auto"/>
        <w:rPr>
          <w:color w:val="000000"/>
        </w:rPr>
      </w:pPr>
      <w:r>
        <w:rPr>
          <w:color w:val="000000"/>
        </w:rPr>
        <w:t xml:space="preserve">Foresatte har best kjennskap til sitt barn og bør derfor gi skolen nødvendig informasjon slik at skolen kan tilrettelegge og ivareta barnets behov. </w:t>
      </w:r>
    </w:p>
    <w:p w14:paraId="71474368" w14:textId="77777777" w:rsidR="002273B2" w:rsidRDefault="008C0157">
      <w:pPr>
        <w:numPr>
          <w:ilvl w:val="0"/>
          <w:numId w:val="4"/>
        </w:numPr>
        <w:spacing w:after="0" w:line="360" w:lineRule="auto"/>
        <w:rPr>
          <w:color w:val="000000"/>
        </w:rPr>
      </w:pPr>
      <w:r>
        <w:rPr>
          <w:color w:val="000000"/>
        </w:rPr>
        <w:t>Foresatte er kjent med skolens regelverk og bidrar til at barne</w:t>
      </w:r>
      <w:r>
        <w:rPr>
          <w:color w:val="000000"/>
        </w:rPr>
        <w:t>t respekterer dette.</w:t>
      </w:r>
    </w:p>
    <w:p w14:paraId="55F1D3F5" w14:textId="77777777" w:rsidR="002273B2" w:rsidRDefault="008C0157">
      <w:pPr>
        <w:numPr>
          <w:ilvl w:val="0"/>
          <w:numId w:val="4"/>
        </w:numPr>
        <w:pBdr>
          <w:top w:val="nil"/>
          <w:left w:val="nil"/>
          <w:bottom w:val="nil"/>
          <w:right w:val="nil"/>
          <w:between w:val="nil"/>
        </w:pBdr>
        <w:spacing w:after="0" w:line="360" w:lineRule="auto"/>
      </w:pPr>
      <w:r>
        <w:rPr>
          <w:color w:val="000000"/>
        </w:rPr>
        <w:t>Foresatte snakker positivt om skolen, SFO, læring og utdannelse.</w:t>
      </w:r>
    </w:p>
    <w:p w14:paraId="395D3C7D" w14:textId="77777777" w:rsidR="002273B2" w:rsidRDefault="008C0157">
      <w:pPr>
        <w:numPr>
          <w:ilvl w:val="0"/>
          <w:numId w:val="4"/>
        </w:numPr>
        <w:pBdr>
          <w:top w:val="nil"/>
          <w:left w:val="nil"/>
          <w:bottom w:val="nil"/>
          <w:right w:val="nil"/>
          <w:between w:val="nil"/>
        </w:pBdr>
        <w:spacing w:after="0" w:line="360" w:lineRule="auto"/>
      </w:pPr>
      <w:r>
        <w:rPr>
          <w:color w:val="000000"/>
        </w:rPr>
        <w:t>Foresatte har selvstendighetstrening med sitt barn slik at barnet er i stand til å mestre daglige utfordringer som for eksempel påkledning og toalettbesøk.</w:t>
      </w:r>
    </w:p>
    <w:p w14:paraId="48E6631F" w14:textId="77777777" w:rsidR="002273B2" w:rsidRDefault="008C0157">
      <w:pPr>
        <w:numPr>
          <w:ilvl w:val="0"/>
          <w:numId w:val="4"/>
        </w:numPr>
        <w:pBdr>
          <w:top w:val="nil"/>
          <w:left w:val="nil"/>
          <w:bottom w:val="nil"/>
          <w:right w:val="nil"/>
          <w:between w:val="nil"/>
        </w:pBdr>
        <w:spacing w:line="360" w:lineRule="auto"/>
        <w:rPr>
          <w:color w:val="000000"/>
        </w:rPr>
      </w:pPr>
      <w:r>
        <w:rPr>
          <w:color w:val="000000"/>
        </w:rPr>
        <w:t>Foresatte info</w:t>
      </w:r>
      <w:r>
        <w:rPr>
          <w:color w:val="000000"/>
        </w:rPr>
        <w:t xml:space="preserve">rmerer skolen om forandringer på adresse, telefonnummer og ved større endringer i livssituasjonen. </w:t>
      </w:r>
    </w:p>
    <w:p w14:paraId="497582B0" w14:textId="77777777" w:rsidR="002273B2" w:rsidRDefault="002273B2">
      <w:pPr>
        <w:rPr>
          <w:b/>
          <w:sz w:val="32"/>
          <w:szCs w:val="32"/>
        </w:rPr>
      </w:pPr>
    </w:p>
    <w:p w14:paraId="3C237F64" w14:textId="77777777" w:rsidR="002273B2" w:rsidRDefault="008C0157">
      <w:pPr>
        <w:rPr>
          <w:sz w:val="32"/>
          <w:szCs w:val="32"/>
        </w:rPr>
      </w:pPr>
      <w:r>
        <w:rPr>
          <w:b/>
          <w:sz w:val="32"/>
          <w:szCs w:val="32"/>
        </w:rPr>
        <w:t>Foresattes forventninger til skolen:</w:t>
      </w:r>
    </w:p>
    <w:p w14:paraId="38DAF6EC" w14:textId="77777777" w:rsidR="002273B2" w:rsidRDefault="008C0157">
      <w:pPr>
        <w:numPr>
          <w:ilvl w:val="0"/>
          <w:numId w:val="8"/>
        </w:numPr>
        <w:spacing w:after="0" w:line="360" w:lineRule="auto"/>
        <w:rPr>
          <w:color w:val="000000"/>
        </w:rPr>
      </w:pPr>
      <w:r>
        <w:rPr>
          <w:color w:val="000000"/>
        </w:rPr>
        <w:t>Skolen har det faglige og pedagogiske ansvaret for opplæringen.</w:t>
      </w:r>
    </w:p>
    <w:p w14:paraId="433F7C2C" w14:textId="77777777" w:rsidR="002273B2" w:rsidRDefault="008C0157">
      <w:pPr>
        <w:numPr>
          <w:ilvl w:val="0"/>
          <w:numId w:val="8"/>
        </w:numPr>
        <w:spacing w:after="0" w:line="360" w:lineRule="auto"/>
        <w:rPr>
          <w:color w:val="000000"/>
        </w:rPr>
      </w:pPr>
      <w:r>
        <w:rPr>
          <w:color w:val="000000"/>
        </w:rPr>
        <w:t>Skolen publiserer hver uke en plan med tydelige læring</w:t>
      </w:r>
      <w:r>
        <w:rPr>
          <w:color w:val="000000"/>
        </w:rPr>
        <w:t xml:space="preserve">smål. </w:t>
      </w:r>
    </w:p>
    <w:p w14:paraId="758B85EA" w14:textId="77777777" w:rsidR="002273B2" w:rsidRDefault="008C0157">
      <w:pPr>
        <w:numPr>
          <w:ilvl w:val="0"/>
          <w:numId w:val="8"/>
        </w:numPr>
        <w:spacing w:after="0" w:line="360" w:lineRule="auto"/>
        <w:rPr>
          <w:color w:val="000000"/>
        </w:rPr>
      </w:pPr>
      <w:r>
        <w:rPr>
          <w:color w:val="000000"/>
        </w:rPr>
        <w:t xml:space="preserve">Skolen opplyser foresatte om hvilke rettigheter og plikter </w:t>
      </w:r>
      <w:r>
        <w:t>elevene</w:t>
      </w:r>
      <w:r>
        <w:rPr>
          <w:color w:val="000000"/>
        </w:rPr>
        <w:t xml:space="preserve"> og foresatte har. </w:t>
      </w:r>
    </w:p>
    <w:p w14:paraId="049D4B5C" w14:textId="77777777" w:rsidR="002273B2" w:rsidRDefault="008C0157">
      <w:pPr>
        <w:numPr>
          <w:ilvl w:val="0"/>
          <w:numId w:val="8"/>
        </w:numPr>
        <w:spacing w:after="0" w:line="360" w:lineRule="auto"/>
        <w:rPr>
          <w:color w:val="000000"/>
        </w:rPr>
      </w:pPr>
      <w:r>
        <w:t>Skolen har ansvar for å legge til rette for et godt samarbeid med hjemmene og skal informere om hvordan kontaktlæreren kan nås allerede første skoledag.</w:t>
      </w:r>
    </w:p>
    <w:p w14:paraId="2160CAE3" w14:textId="77777777" w:rsidR="002273B2" w:rsidRDefault="008C0157">
      <w:pPr>
        <w:numPr>
          <w:ilvl w:val="0"/>
          <w:numId w:val="8"/>
        </w:numPr>
        <w:spacing w:after="0" w:line="360" w:lineRule="auto"/>
        <w:rPr>
          <w:color w:val="000000"/>
        </w:rPr>
      </w:pPr>
      <w:r>
        <w:rPr>
          <w:color w:val="000000"/>
        </w:rPr>
        <w:t xml:space="preserve">Skolen dokumenterer og informerer de foresatte om elevens læring og utvikling. </w:t>
      </w:r>
    </w:p>
    <w:p w14:paraId="19541E5D" w14:textId="77777777" w:rsidR="002273B2" w:rsidRDefault="008C0157">
      <w:pPr>
        <w:numPr>
          <w:ilvl w:val="0"/>
          <w:numId w:val="8"/>
        </w:numPr>
        <w:spacing w:after="0" w:line="360" w:lineRule="auto"/>
        <w:rPr>
          <w:color w:val="000000"/>
        </w:rPr>
      </w:pPr>
      <w:r>
        <w:rPr>
          <w:color w:val="000000"/>
        </w:rPr>
        <w:t>Skolen bidrar til utvikling av elevenes sosiale ferdigheter og skaper et godt skolemiljø som fremmer helse, trivsel og læring.</w:t>
      </w:r>
    </w:p>
    <w:p w14:paraId="4B1D9C98" w14:textId="77777777" w:rsidR="002273B2" w:rsidRDefault="008C0157">
      <w:pPr>
        <w:numPr>
          <w:ilvl w:val="0"/>
          <w:numId w:val="8"/>
        </w:numPr>
        <w:spacing w:after="0" w:line="360" w:lineRule="auto"/>
        <w:rPr>
          <w:color w:val="000000"/>
        </w:rPr>
      </w:pPr>
      <w:r>
        <w:rPr>
          <w:color w:val="000000"/>
        </w:rPr>
        <w:t>Skolen støtter foresatte i deres oppdragelse av b</w:t>
      </w:r>
      <w:r>
        <w:rPr>
          <w:color w:val="000000"/>
        </w:rPr>
        <w:t>arna.</w:t>
      </w:r>
    </w:p>
    <w:p w14:paraId="4A0D3FA5" w14:textId="77777777" w:rsidR="002273B2" w:rsidRDefault="002273B2">
      <w:pPr>
        <w:spacing w:after="0" w:line="360" w:lineRule="auto"/>
        <w:rPr>
          <w:color w:val="000000"/>
        </w:rPr>
      </w:pPr>
    </w:p>
    <w:p w14:paraId="794F8144" w14:textId="77777777" w:rsidR="002273B2" w:rsidRDefault="008C0157">
      <w:pPr>
        <w:spacing w:after="0" w:line="360" w:lineRule="auto"/>
        <w:rPr>
          <w:color w:val="000000"/>
        </w:rPr>
      </w:pPr>
      <w:bookmarkStart w:id="8" w:name="_2s8eyo1" w:colFirst="0" w:colLast="0"/>
      <w:bookmarkEnd w:id="8"/>
      <w:r>
        <w:rPr>
          <w:color w:val="000000"/>
        </w:rPr>
        <w:t>I tillegg til dette har skolen et dokument som heter «felles standard.»  Dette sier noe om orden og oppførsel og konsekvenser av uønsket adferd.  Viser også til Stavanger kommune sitt reglement om orden og oppførsel.</w:t>
      </w:r>
    </w:p>
    <w:p w14:paraId="7A1F1638" w14:textId="77777777" w:rsidR="002273B2" w:rsidRDefault="002273B2">
      <w:pPr>
        <w:spacing w:after="0" w:line="360" w:lineRule="auto"/>
        <w:rPr>
          <w:b/>
          <w:sz w:val="32"/>
          <w:szCs w:val="32"/>
        </w:rPr>
      </w:pPr>
      <w:bookmarkStart w:id="9" w:name="_17dp8vu" w:colFirst="0" w:colLast="0"/>
      <w:bookmarkEnd w:id="9"/>
    </w:p>
    <w:p w14:paraId="15A460C0" w14:textId="77777777" w:rsidR="002273B2" w:rsidRDefault="002273B2">
      <w:pPr>
        <w:spacing w:after="0" w:line="360" w:lineRule="auto"/>
        <w:rPr>
          <w:b/>
          <w:sz w:val="32"/>
          <w:szCs w:val="32"/>
        </w:rPr>
      </w:pPr>
      <w:bookmarkStart w:id="10" w:name="_arexa9x87yik" w:colFirst="0" w:colLast="0"/>
      <w:bookmarkEnd w:id="10"/>
    </w:p>
    <w:p w14:paraId="5E2069B5" w14:textId="77777777" w:rsidR="002273B2" w:rsidRDefault="002273B2">
      <w:pPr>
        <w:spacing w:after="0" w:line="360" w:lineRule="auto"/>
        <w:rPr>
          <w:b/>
          <w:sz w:val="32"/>
          <w:szCs w:val="32"/>
        </w:rPr>
      </w:pPr>
      <w:bookmarkStart w:id="11" w:name="_jcnkrrs45291" w:colFirst="0" w:colLast="0"/>
      <w:bookmarkEnd w:id="11"/>
    </w:p>
    <w:p w14:paraId="1C843B4B" w14:textId="77777777" w:rsidR="002273B2" w:rsidRDefault="002273B2">
      <w:pPr>
        <w:spacing w:after="0" w:line="360" w:lineRule="auto"/>
        <w:rPr>
          <w:b/>
          <w:sz w:val="32"/>
          <w:szCs w:val="32"/>
        </w:rPr>
      </w:pPr>
      <w:bookmarkStart w:id="12" w:name="_82xb002gxg52" w:colFirst="0" w:colLast="0"/>
      <w:bookmarkEnd w:id="12"/>
    </w:p>
    <w:p w14:paraId="17E36D5D" w14:textId="77777777" w:rsidR="002273B2" w:rsidRDefault="008C0157">
      <w:pPr>
        <w:spacing w:after="0" w:line="360" w:lineRule="auto"/>
        <w:rPr>
          <w:b/>
          <w:sz w:val="32"/>
          <w:szCs w:val="32"/>
        </w:rPr>
      </w:pPr>
      <w:bookmarkStart w:id="13" w:name="_3rdcrjn" w:colFirst="0" w:colLast="0"/>
      <w:bookmarkEnd w:id="13"/>
      <w:r>
        <w:rPr>
          <w:b/>
          <w:sz w:val="32"/>
          <w:szCs w:val="32"/>
        </w:rPr>
        <w:t>Lekser</w:t>
      </w:r>
    </w:p>
    <w:p w14:paraId="0AE73658" w14:textId="77777777" w:rsidR="002273B2" w:rsidRDefault="002273B2">
      <w:pPr>
        <w:spacing w:after="0" w:line="360" w:lineRule="auto"/>
      </w:pPr>
    </w:p>
    <w:p w14:paraId="631C923A" w14:textId="77777777" w:rsidR="002273B2" w:rsidRDefault="008C0157">
      <w:pPr>
        <w:spacing w:after="0" w:line="360" w:lineRule="auto"/>
      </w:pPr>
      <w:r>
        <w:t>Skolen har hatt et p</w:t>
      </w:r>
      <w:r>
        <w:t xml:space="preserve">røveprosjekt vedr. redusert lekser våren 2022. Evaluering i elevråd, lærere og ledelse har ført til en liten reduksjon og justering av lekser ved nytt skoleår høsten 2023. </w:t>
      </w:r>
    </w:p>
    <w:p w14:paraId="5A22A71E" w14:textId="77777777" w:rsidR="002273B2" w:rsidRDefault="008C0157">
      <w:pPr>
        <w:spacing w:after="0" w:line="360" w:lineRule="auto"/>
      </w:pPr>
      <w:r>
        <w:t xml:space="preserve"> </w:t>
      </w:r>
    </w:p>
    <w:p w14:paraId="7E7200E3" w14:textId="77777777" w:rsidR="002273B2" w:rsidRDefault="008C0157">
      <w:pPr>
        <w:spacing w:after="0" w:line="360" w:lineRule="auto"/>
      </w:pPr>
      <w:r>
        <w:t xml:space="preserve">Hvorfor velger Tjensvoll skole lekser? </w:t>
      </w:r>
    </w:p>
    <w:p w14:paraId="7699003E" w14:textId="77777777" w:rsidR="002273B2" w:rsidRDefault="008C0157">
      <w:pPr>
        <w:spacing w:after="0"/>
      </w:pPr>
      <w:bookmarkStart w:id="14" w:name="_dke0zst5525c" w:colFirst="0" w:colLast="0"/>
      <w:bookmarkEnd w:id="14"/>
      <w:r>
        <w:t>Lekser kan;</w:t>
      </w:r>
    </w:p>
    <w:p w14:paraId="66AB4D6C" w14:textId="77777777" w:rsidR="002273B2" w:rsidRDefault="008C0157">
      <w:pPr>
        <w:numPr>
          <w:ilvl w:val="0"/>
          <w:numId w:val="7"/>
        </w:numPr>
        <w:spacing w:after="0"/>
      </w:pPr>
      <w:bookmarkStart w:id="15" w:name="_pt9jg9im3pzv" w:colFirst="0" w:colLast="0"/>
      <w:bookmarkEnd w:id="15"/>
      <w:r>
        <w:t>hjelpe elevene til å nå kompe</w:t>
      </w:r>
      <w:r>
        <w:t>tansemålene i fagene</w:t>
      </w:r>
    </w:p>
    <w:p w14:paraId="54C60EA9" w14:textId="77777777" w:rsidR="002273B2" w:rsidRDefault="008C0157">
      <w:pPr>
        <w:numPr>
          <w:ilvl w:val="0"/>
          <w:numId w:val="7"/>
        </w:numPr>
        <w:spacing w:after="0"/>
      </w:pPr>
      <w:bookmarkStart w:id="16" w:name="_yknpo9d36fmb" w:colFirst="0" w:colLast="0"/>
      <w:bookmarkEnd w:id="16"/>
      <w:r>
        <w:t xml:space="preserve">fremme læring </w:t>
      </w:r>
    </w:p>
    <w:p w14:paraId="4D2D4ED9" w14:textId="77777777" w:rsidR="002273B2" w:rsidRDefault="008C0157">
      <w:pPr>
        <w:numPr>
          <w:ilvl w:val="0"/>
          <w:numId w:val="7"/>
        </w:numPr>
        <w:spacing w:after="0"/>
      </w:pPr>
      <w:bookmarkStart w:id="17" w:name="_bkmk4bfidxd1" w:colFirst="0" w:colLast="0"/>
      <w:bookmarkEnd w:id="17"/>
      <w:r>
        <w:t>gi gode arbeidsvaner</w:t>
      </w:r>
    </w:p>
    <w:p w14:paraId="5E36B26C" w14:textId="77777777" w:rsidR="002273B2" w:rsidRDefault="008C0157">
      <w:pPr>
        <w:numPr>
          <w:ilvl w:val="0"/>
          <w:numId w:val="7"/>
        </w:numPr>
        <w:spacing w:after="0"/>
      </w:pPr>
      <w:bookmarkStart w:id="18" w:name="_trs2pbijqoiu" w:colFirst="0" w:colLast="0"/>
      <w:bookmarkEnd w:id="18"/>
      <w:r>
        <w:t>øke elevens mulighet til å ta medansvar for egen læring</w:t>
      </w:r>
    </w:p>
    <w:p w14:paraId="7367C008" w14:textId="77777777" w:rsidR="002273B2" w:rsidRDefault="008C0157">
      <w:pPr>
        <w:numPr>
          <w:ilvl w:val="0"/>
          <w:numId w:val="7"/>
        </w:numPr>
        <w:spacing w:after="0"/>
      </w:pPr>
      <w:bookmarkStart w:id="19" w:name="_ny4ezknpkyr4" w:colFirst="0" w:colLast="0"/>
      <w:bookmarkEnd w:id="19"/>
      <w:r>
        <w:t>skape kontakt mellom hjem og skole</w:t>
      </w:r>
    </w:p>
    <w:p w14:paraId="6E3EFB33" w14:textId="77777777" w:rsidR="002273B2" w:rsidRDefault="008C0157">
      <w:pPr>
        <w:numPr>
          <w:ilvl w:val="0"/>
          <w:numId w:val="7"/>
        </w:numPr>
        <w:spacing w:after="0"/>
      </w:pPr>
      <w:bookmarkStart w:id="20" w:name="_mk3w17c6h7zb" w:colFirst="0" w:colLast="0"/>
      <w:bookmarkEnd w:id="20"/>
      <w:r>
        <w:t xml:space="preserve">utvikle elevenes selvstendighet </w:t>
      </w:r>
    </w:p>
    <w:p w14:paraId="0137BCF5" w14:textId="77777777" w:rsidR="002273B2" w:rsidRDefault="002273B2">
      <w:pPr>
        <w:spacing w:after="0"/>
      </w:pPr>
      <w:bookmarkStart w:id="21" w:name="_fmxa694bhvbg" w:colFirst="0" w:colLast="0"/>
      <w:bookmarkEnd w:id="21"/>
    </w:p>
    <w:p w14:paraId="5258A5FF" w14:textId="77777777" w:rsidR="002273B2" w:rsidRDefault="008C0157">
      <w:pPr>
        <w:spacing w:after="0"/>
      </w:pPr>
      <w:bookmarkStart w:id="22" w:name="_5azf6nddgxpe" w:colFirst="0" w:colLast="0"/>
      <w:bookmarkEnd w:id="22"/>
      <w:r>
        <w:t>Lekser kan være en fin måte for foresatte å vise interesse for skolen og e</w:t>
      </w:r>
      <w:r>
        <w:t>levens skolearbeid. Forskning viser at lekser fungerer best når de inngår i en pedagogisk sammenheng. Leksene skal gi mening, gjerne med fast innhold og fast struktur. Lekser skal være gjennomtenkte, og inneholde kjent fagstoff som henger sammen med mål fo</w:t>
      </w:r>
      <w:r>
        <w:t xml:space="preserve">r uken. </w:t>
      </w:r>
    </w:p>
    <w:p w14:paraId="2DE4FACF" w14:textId="77777777" w:rsidR="002273B2" w:rsidRDefault="002273B2">
      <w:pPr>
        <w:spacing w:after="0" w:line="360" w:lineRule="auto"/>
      </w:pPr>
    </w:p>
    <w:p w14:paraId="4476ADF7" w14:textId="77777777" w:rsidR="002273B2" w:rsidRDefault="008C0157">
      <w:pPr>
        <w:spacing w:after="0" w:line="360" w:lineRule="auto"/>
      </w:pPr>
      <w:bookmarkStart w:id="23" w:name="_35nkun2" w:colFirst="0" w:colLast="0"/>
      <w:bookmarkEnd w:id="23"/>
      <w:r>
        <w:t xml:space="preserve">Kriterier for lekser på Tjensvoll skole; </w:t>
      </w:r>
    </w:p>
    <w:p w14:paraId="17FCC39C" w14:textId="77777777" w:rsidR="002273B2" w:rsidRDefault="008C0157">
      <w:pPr>
        <w:numPr>
          <w:ilvl w:val="0"/>
          <w:numId w:val="10"/>
        </w:numPr>
        <w:spacing w:after="0" w:line="360" w:lineRule="auto"/>
      </w:pPr>
      <w:bookmarkStart w:id="24" w:name="_1ksv4uv" w:colFirst="0" w:colLast="0"/>
      <w:bookmarkEnd w:id="24"/>
      <w:r>
        <w:t xml:space="preserve">Leksene skal ta maks. </w:t>
      </w:r>
      <w:ins w:id="25" w:author="Anita Irene Elise Legland" w:date="2022-10-03T12:43:00Z">
        <w:r>
          <w:t xml:space="preserve">15- </w:t>
        </w:r>
      </w:ins>
      <w:r>
        <w:t xml:space="preserve">25 min. på småskoletrinnet og maks </w:t>
      </w:r>
      <w:ins w:id="26" w:author="Anita Irene Elise Legland" w:date="2022-10-03T12:38:00Z">
        <w:r>
          <w:t xml:space="preserve">30- </w:t>
        </w:r>
      </w:ins>
      <w:r>
        <w:t xml:space="preserve">40 min. på mellomtrinnet. </w:t>
      </w:r>
    </w:p>
    <w:p w14:paraId="56E8FA35" w14:textId="77777777" w:rsidR="002273B2" w:rsidRDefault="008C0157">
      <w:pPr>
        <w:numPr>
          <w:ilvl w:val="0"/>
          <w:numId w:val="10"/>
        </w:numPr>
        <w:spacing w:after="0" w:line="360" w:lineRule="auto"/>
      </w:pPr>
      <w:bookmarkStart w:id="27" w:name="_44sinio" w:colFirst="0" w:colLast="0"/>
      <w:bookmarkEnd w:id="27"/>
      <w:proofErr w:type="spellStart"/>
      <w:r>
        <w:t>Multi</w:t>
      </w:r>
      <w:proofErr w:type="spellEnd"/>
      <w:r>
        <w:t xml:space="preserve">-Smart Øving, lesing i egen bok, </w:t>
      </w:r>
      <w:proofErr w:type="spellStart"/>
      <w:r>
        <w:t>Relemo</w:t>
      </w:r>
      <w:proofErr w:type="spellEnd"/>
      <w:r>
        <w:t xml:space="preserve">, </w:t>
      </w:r>
      <w:proofErr w:type="spellStart"/>
      <w:r>
        <w:t>AskiRaski</w:t>
      </w:r>
      <w:proofErr w:type="spellEnd"/>
      <w:r>
        <w:t xml:space="preserve"> eller en praktisk hjemmeoppgave skal ikke komme på toppen av dette.</w:t>
      </w:r>
    </w:p>
    <w:p w14:paraId="42D3A87B" w14:textId="77777777" w:rsidR="002273B2" w:rsidRDefault="002273B2">
      <w:pPr>
        <w:spacing w:after="0" w:line="360" w:lineRule="auto"/>
      </w:pPr>
      <w:bookmarkStart w:id="28" w:name="_2jxsxqh" w:colFirst="0" w:colLast="0"/>
      <w:bookmarkEnd w:id="28"/>
    </w:p>
    <w:tbl>
      <w:tblPr>
        <w:tblStyle w:val="a"/>
        <w:tblW w:w="76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6180"/>
      </w:tblGrid>
      <w:tr w:rsidR="002273B2" w14:paraId="0721ABE5" w14:textId="77777777">
        <w:tc>
          <w:tcPr>
            <w:tcW w:w="1515" w:type="dxa"/>
            <w:shd w:val="clear" w:color="auto" w:fill="auto"/>
            <w:tcMar>
              <w:top w:w="100" w:type="dxa"/>
              <w:left w:w="100" w:type="dxa"/>
              <w:bottom w:w="100" w:type="dxa"/>
              <w:right w:w="100" w:type="dxa"/>
            </w:tcMar>
          </w:tcPr>
          <w:p w14:paraId="4CF35FBC" w14:textId="77777777" w:rsidR="002273B2" w:rsidRDefault="008C0157">
            <w:pPr>
              <w:widowControl w:val="0"/>
              <w:pBdr>
                <w:top w:val="nil"/>
                <w:left w:val="nil"/>
                <w:bottom w:val="nil"/>
                <w:right w:val="nil"/>
                <w:between w:val="nil"/>
              </w:pBdr>
            </w:pPr>
            <w:r>
              <w:t>1.trinn</w:t>
            </w:r>
          </w:p>
        </w:tc>
        <w:tc>
          <w:tcPr>
            <w:tcW w:w="6180" w:type="dxa"/>
            <w:shd w:val="clear" w:color="auto" w:fill="auto"/>
            <w:tcMar>
              <w:top w:w="100" w:type="dxa"/>
              <w:left w:w="100" w:type="dxa"/>
              <w:bottom w:w="100" w:type="dxa"/>
              <w:right w:w="100" w:type="dxa"/>
            </w:tcMar>
          </w:tcPr>
          <w:p w14:paraId="2FAC7C1A" w14:textId="77777777" w:rsidR="002273B2" w:rsidRDefault="008C0157">
            <w:pPr>
              <w:widowControl w:val="0"/>
              <w:pBdr>
                <w:top w:val="nil"/>
                <w:left w:val="nil"/>
                <w:bottom w:val="nil"/>
                <w:right w:val="nil"/>
                <w:between w:val="nil"/>
              </w:pBdr>
            </w:pPr>
            <w:proofErr w:type="spellStart"/>
            <w:r>
              <w:t>Leselekse</w:t>
            </w:r>
            <w:proofErr w:type="spellEnd"/>
            <w:r>
              <w:t xml:space="preserve"> hver dag. </w:t>
            </w:r>
          </w:p>
        </w:tc>
      </w:tr>
      <w:tr w:rsidR="002273B2" w14:paraId="73EAF710" w14:textId="77777777">
        <w:tc>
          <w:tcPr>
            <w:tcW w:w="1515" w:type="dxa"/>
            <w:shd w:val="clear" w:color="auto" w:fill="auto"/>
            <w:tcMar>
              <w:top w:w="100" w:type="dxa"/>
              <w:left w:w="100" w:type="dxa"/>
              <w:bottom w:w="100" w:type="dxa"/>
              <w:right w:w="100" w:type="dxa"/>
            </w:tcMar>
          </w:tcPr>
          <w:p w14:paraId="31CC1761" w14:textId="77777777" w:rsidR="002273B2" w:rsidRDefault="008C0157">
            <w:pPr>
              <w:widowControl w:val="0"/>
              <w:pBdr>
                <w:top w:val="nil"/>
                <w:left w:val="nil"/>
                <w:bottom w:val="nil"/>
                <w:right w:val="nil"/>
                <w:between w:val="nil"/>
              </w:pBdr>
            </w:pPr>
            <w:r>
              <w:t xml:space="preserve">2. trinn </w:t>
            </w:r>
          </w:p>
        </w:tc>
        <w:tc>
          <w:tcPr>
            <w:tcW w:w="6180" w:type="dxa"/>
            <w:shd w:val="clear" w:color="auto" w:fill="auto"/>
            <w:tcMar>
              <w:top w:w="100" w:type="dxa"/>
              <w:left w:w="100" w:type="dxa"/>
              <w:bottom w:w="100" w:type="dxa"/>
              <w:right w:w="100" w:type="dxa"/>
            </w:tcMar>
          </w:tcPr>
          <w:p w14:paraId="7DA9BE00" w14:textId="77777777" w:rsidR="002273B2" w:rsidRDefault="008C0157">
            <w:pPr>
              <w:widowControl w:val="0"/>
              <w:pBdr>
                <w:top w:val="nil"/>
                <w:left w:val="nil"/>
                <w:bottom w:val="nil"/>
                <w:right w:val="nil"/>
                <w:between w:val="nil"/>
              </w:pBdr>
            </w:pPr>
            <w:proofErr w:type="spellStart"/>
            <w:r>
              <w:t>Leselekse</w:t>
            </w:r>
            <w:proofErr w:type="spellEnd"/>
            <w:r>
              <w:t xml:space="preserve"> hver dag. En skrive- eller matematikklekse i uka.</w:t>
            </w:r>
          </w:p>
        </w:tc>
      </w:tr>
      <w:tr w:rsidR="002273B2" w14:paraId="178AFB6C" w14:textId="77777777">
        <w:tc>
          <w:tcPr>
            <w:tcW w:w="1515" w:type="dxa"/>
            <w:shd w:val="clear" w:color="auto" w:fill="auto"/>
            <w:tcMar>
              <w:top w:w="100" w:type="dxa"/>
              <w:left w:w="100" w:type="dxa"/>
              <w:bottom w:w="100" w:type="dxa"/>
              <w:right w:w="100" w:type="dxa"/>
            </w:tcMar>
          </w:tcPr>
          <w:p w14:paraId="181524C4" w14:textId="77777777" w:rsidR="002273B2" w:rsidRDefault="008C0157">
            <w:pPr>
              <w:widowControl w:val="0"/>
              <w:pBdr>
                <w:top w:val="nil"/>
                <w:left w:val="nil"/>
                <w:bottom w:val="nil"/>
                <w:right w:val="nil"/>
                <w:between w:val="nil"/>
              </w:pBdr>
            </w:pPr>
            <w:r>
              <w:t>3. trinn</w:t>
            </w:r>
          </w:p>
        </w:tc>
        <w:tc>
          <w:tcPr>
            <w:tcW w:w="6180" w:type="dxa"/>
            <w:shd w:val="clear" w:color="auto" w:fill="auto"/>
            <w:tcMar>
              <w:top w:w="100" w:type="dxa"/>
              <w:left w:w="100" w:type="dxa"/>
              <w:bottom w:w="100" w:type="dxa"/>
              <w:right w:w="100" w:type="dxa"/>
            </w:tcMar>
          </w:tcPr>
          <w:p w14:paraId="7E3021BB" w14:textId="77777777" w:rsidR="002273B2" w:rsidRDefault="008C0157">
            <w:pPr>
              <w:widowControl w:val="0"/>
              <w:pBdr>
                <w:top w:val="nil"/>
                <w:left w:val="nil"/>
                <w:bottom w:val="nil"/>
                <w:right w:val="nil"/>
                <w:between w:val="nil"/>
              </w:pBdr>
            </w:pPr>
            <w:proofErr w:type="spellStart"/>
            <w:r>
              <w:t>Leselekse</w:t>
            </w:r>
            <w:proofErr w:type="spellEnd"/>
            <w:r>
              <w:t xml:space="preserve"> hver dag. E</w:t>
            </w:r>
            <w:r>
              <w:t xml:space="preserve">n skrive- </w:t>
            </w:r>
            <w:proofErr w:type="gramStart"/>
            <w:r>
              <w:t>og  matematikklekse</w:t>
            </w:r>
            <w:proofErr w:type="gramEnd"/>
            <w:r>
              <w:t xml:space="preserve"> i uka. </w:t>
            </w:r>
          </w:p>
        </w:tc>
      </w:tr>
      <w:tr w:rsidR="002273B2" w14:paraId="4C7C5E66" w14:textId="77777777">
        <w:tc>
          <w:tcPr>
            <w:tcW w:w="1515" w:type="dxa"/>
            <w:shd w:val="clear" w:color="auto" w:fill="auto"/>
            <w:tcMar>
              <w:top w:w="100" w:type="dxa"/>
              <w:left w:w="100" w:type="dxa"/>
              <w:bottom w:w="100" w:type="dxa"/>
              <w:right w:w="100" w:type="dxa"/>
            </w:tcMar>
          </w:tcPr>
          <w:p w14:paraId="49DC14B5" w14:textId="77777777" w:rsidR="002273B2" w:rsidRDefault="008C0157">
            <w:pPr>
              <w:widowControl w:val="0"/>
              <w:pBdr>
                <w:top w:val="nil"/>
                <w:left w:val="nil"/>
                <w:bottom w:val="nil"/>
                <w:right w:val="nil"/>
                <w:between w:val="nil"/>
              </w:pBdr>
            </w:pPr>
            <w:r>
              <w:t>4. trinn</w:t>
            </w:r>
          </w:p>
        </w:tc>
        <w:tc>
          <w:tcPr>
            <w:tcW w:w="6180" w:type="dxa"/>
            <w:shd w:val="clear" w:color="auto" w:fill="auto"/>
            <w:tcMar>
              <w:top w:w="100" w:type="dxa"/>
              <w:left w:w="100" w:type="dxa"/>
              <w:bottom w:w="100" w:type="dxa"/>
              <w:right w:w="100" w:type="dxa"/>
            </w:tcMar>
          </w:tcPr>
          <w:p w14:paraId="1B133F9E" w14:textId="77777777" w:rsidR="002273B2" w:rsidRDefault="008C0157">
            <w:pPr>
              <w:widowControl w:val="0"/>
            </w:pPr>
            <w:proofErr w:type="spellStart"/>
            <w:r>
              <w:t>Leselekse</w:t>
            </w:r>
            <w:proofErr w:type="spellEnd"/>
            <w:r>
              <w:t xml:space="preserve"> hver dag. To skrive- eller matematikklekse i uka. </w:t>
            </w:r>
          </w:p>
        </w:tc>
      </w:tr>
      <w:tr w:rsidR="002273B2" w14:paraId="6AC876C1" w14:textId="77777777">
        <w:tc>
          <w:tcPr>
            <w:tcW w:w="1515" w:type="dxa"/>
            <w:shd w:val="clear" w:color="auto" w:fill="auto"/>
            <w:tcMar>
              <w:top w:w="100" w:type="dxa"/>
              <w:left w:w="100" w:type="dxa"/>
              <w:bottom w:w="100" w:type="dxa"/>
              <w:right w:w="100" w:type="dxa"/>
            </w:tcMar>
          </w:tcPr>
          <w:p w14:paraId="5A3E4C44" w14:textId="77777777" w:rsidR="002273B2" w:rsidRDefault="008C0157">
            <w:pPr>
              <w:widowControl w:val="0"/>
              <w:pBdr>
                <w:top w:val="nil"/>
                <w:left w:val="nil"/>
                <w:bottom w:val="nil"/>
                <w:right w:val="nil"/>
                <w:between w:val="nil"/>
              </w:pBdr>
            </w:pPr>
            <w:r>
              <w:t>5. trinn</w:t>
            </w:r>
          </w:p>
        </w:tc>
        <w:tc>
          <w:tcPr>
            <w:tcW w:w="6180" w:type="dxa"/>
            <w:shd w:val="clear" w:color="auto" w:fill="auto"/>
            <w:tcMar>
              <w:top w:w="100" w:type="dxa"/>
              <w:left w:w="100" w:type="dxa"/>
              <w:bottom w:w="100" w:type="dxa"/>
              <w:right w:w="100" w:type="dxa"/>
            </w:tcMar>
          </w:tcPr>
          <w:p w14:paraId="2300A50C" w14:textId="77777777" w:rsidR="002273B2" w:rsidRDefault="008C0157">
            <w:pPr>
              <w:widowControl w:val="0"/>
              <w:pBdr>
                <w:top w:val="nil"/>
                <w:left w:val="nil"/>
                <w:bottom w:val="nil"/>
                <w:right w:val="nil"/>
                <w:between w:val="nil"/>
              </w:pBdr>
            </w:pPr>
            <w:proofErr w:type="spellStart"/>
            <w:r>
              <w:t>Leselekse</w:t>
            </w:r>
            <w:proofErr w:type="spellEnd"/>
            <w:r>
              <w:t xml:space="preserve"> hver dag. 3 skriftlige lekser hver uke. </w:t>
            </w:r>
          </w:p>
        </w:tc>
      </w:tr>
      <w:tr w:rsidR="002273B2" w14:paraId="11303FAC" w14:textId="77777777">
        <w:tc>
          <w:tcPr>
            <w:tcW w:w="1515" w:type="dxa"/>
            <w:shd w:val="clear" w:color="auto" w:fill="auto"/>
            <w:tcMar>
              <w:top w:w="100" w:type="dxa"/>
              <w:left w:w="100" w:type="dxa"/>
              <w:bottom w:w="100" w:type="dxa"/>
              <w:right w:w="100" w:type="dxa"/>
            </w:tcMar>
          </w:tcPr>
          <w:p w14:paraId="2780A933" w14:textId="77777777" w:rsidR="002273B2" w:rsidRDefault="008C0157">
            <w:pPr>
              <w:widowControl w:val="0"/>
              <w:pBdr>
                <w:top w:val="nil"/>
                <w:left w:val="nil"/>
                <w:bottom w:val="nil"/>
                <w:right w:val="nil"/>
                <w:between w:val="nil"/>
              </w:pBdr>
            </w:pPr>
            <w:r>
              <w:t>6. trinn</w:t>
            </w:r>
          </w:p>
        </w:tc>
        <w:tc>
          <w:tcPr>
            <w:tcW w:w="6180" w:type="dxa"/>
            <w:shd w:val="clear" w:color="auto" w:fill="auto"/>
            <w:tcMar>
              <w:top w:w="100" w:type="dxa"/>
              <w:left w:w="100" w:type="dxa"/>
              <w:bottom w:w="100" w:type="dxa"/>
              <w:right w:w="100" w:type="dxa"/>
            </w:tcMar>
          </w:tcPr>
          <w:p w14:paraId="0DE7D057" w14:textId="77777777" w:rsidR="002273B2" w:rsidRDefault="008C0157">
            <w:pPr>
              <w:widowControl w:val="0"/>
              <w:pBdr>
                <w:top w:val="nil"/>
                <w:left w:val="nil"/>
                <w:bottom w:val="nil"/>
                <w:right w:val="nil"/>
                <w:between w:val="nil"/>
              </w:pBdr>
            </w:pPr>
            <w:proofErr w:type="spellStart"/>
            <w:r>
              <w:t>Leselekse</w:t>
            </w:r>
            <w:proofErr w:type="spellEnd"/>
            <w:r>
              <w:t xml:space="preserve"> hver dag. 3 skriftlige lekser hver uke. </w:t>
            </w:r>
          </w:p>
        </w:tc>
      </w:tr>
      <w:tr w:rsidR="002273B2" w14:paraId="1E4A10B8" w14:textId="77777777">
        <w:tc>
          <w:tcPr>
            <w:tcW w:w="1515" w:type="dxa"/>
            <w:shd w:val="clear" w:color="auto" w:fill="auto"/>
            <w:tcMar>
              <w:top w:w="100" w:type="dxa"/>
              <w:left w:w="100" w:type="dxa"/>
              <w:bottom w:w="100" w:type="dxa"/>
              <w:right w:w="100" w:type="dxa"/>
            </w:tcMar>
          </w:tcPr>
          <w:p w14:paraId="03076774" w14:textId="77777777" w:rsidR="002273B2" w:rsidRDefault="008C0157">
            <w:pPr>
              <w:widowControl w:val="0"/>
              <w:pBdr>
                <w:top w:val="nil"/>
                <w:left w:val="nil"/>
                <w:bottom w:val="nil"/>
                <w:right w:val="nil"/>
                <w:between w:val="nil"/>
              </w:pBdr>
            </w:pPr>
            <w:r>
              <w:t>7. trinn</w:t>
            </w:r>
          </w:p>
        </w:tc>
        <w:tc>
          <w:tcPr>
            <w:tcW w:w="6180" w:type="dxa"/>
            <w:shd w:val="clear" w:color="auto" w:fill="auto"/>
            <w:tcMar>
              <w:top w:w="100" w:type="dxa"/>
              <w:left w:w="100" w:type="dxa"/>
              <w:bottom w:w="100" w:type="dxa"/>
              <w:right w:w="100" w:type="dxa"/>
            </w:tcMar>
          </w:tcPr>
          <w:p w14:paraId="4E1888EF" w14:textId="77777777" w:rsidR="002273B2" w:rsidRDefault="008C0157">
            <w:pPr>
              <w:widowControl w:val="0"/>
            </w:pPr>
            <w:proofErr w:type="spellStart"/>
            <w:r>
              <w:t>Leselekse</w:t>
            </w:r>
            <w:proofErr w:type="spellEnd"/>
            <w:r>
              <w:t xml:space="preserve"> hver dag. </w:t>
            </w:r>
            <w:proofErr w:type="gramStart"/>
            <w:r>
              <w:t>En skriftlige lekse</w:t>
            </w:r>
            <w:proofErr w:type="gramEnd"/>
            <w:r>
              <w:t xml:space="preserve"> hver dag. </w:t>
            </w:r>
          </w:p>
        </w:tc>
      </w:tr>
    </w:tbl>
    <w:p w14:paraId="1A702FCC" w14:textId="77777777" w:rsidR="002273B2" w:rsidRDefault="002273B2">
      <w:pPr>
        <w:spacing w:after="0" w:line="360" w:lineRule="auto"/>
      </w:pPr>
      <w:bookmarkStart w:id="29" w:name="_z337ya" w:colFirst="0" w:colLast="0"/>
      <w:bookmarkEnd w:id="29"/>
    </w:p>
    <w:p w14:paraId="5CE66D7D" w14:textId="77777777" w:rsidR="002273B2" w:rsidRDefault="008C0157">
      <w:pPr>
        <w:spacing w:after="0" w:line="360" w:lineRule="auto"/>
      </w:pPr>
      <w:bookmarkStart w:id="30" w:name="_3j2qqm3" w:colFirst="0" w:colLast="0"/>
      <w:bookmarkEnd w:id="30"/>
      <w:proofErr w:type="spellStart"/>
      <w:r>
        <w:t>Leselekse</w:t>
      </w:r>
      <w:proofErr w:type="spellEnd"/>
      <w:r>
        <w:t xml:space="preserve"> er mengdetrening. </w:t>
      </w:r>
      <w:proofErr w:type="spellStart"/>
      <w:r>
        <w:t>Leselekse</w:t>
      </w:r>
      <w:proofErr w:type="spellEnd"/>
      <w:r>
        <w:t xml:space="preserve"> skal inneholde variert fagstoff og gjerne ta utgangspunkt i fagtekster på mellomtrinnet. </w:t>
      </w:r>
    </w:p>
    <w:p w14:paraId="0F034016" w14:textId="77777777" w:rsidR="002273B2" w:rsidRDefault="008C0157">
      <w:pPr>
        <w:spacing w:after="0" w:line="360" w:lineRule="auto"/>
      </w:pPr>
      <w:bookmarkStart w:id="31" w:name="_eh3479yztbf7" w:colFirst="0" w:colLast="0"/>
      <w:bookmarkEnd w:id="31"/>
      <w:r>
        <w:t xml:space="preserve">Tjensvoll skole gir tilbud om leksehjelp til alle elever på 3. trinn og elevgrupper på 5. -7. trinn. </w:t>
      </w:r>
    </w:p>
    <w:p w14:paraId="0ABE4025" w14:textId="77777777" w:rsidR="002273B2" w:rsidRDefault="008C0157">
      <w:pPr>
        <w:spacing w:after="0" w:line="360" w:lineRule="auto"/>
      </w:pPr>
      <w:r>
        <w:t xml:space="preserve">Oppstart 1. september. </w:t>
      </w:r>
    </w:p>
    <w:p w14:paraId="3FAF8F1A" w14:textId="77777777" w:rsidR="002273B2" w:rsidRDefault="002273B2">
      <w:pPr>
        <w:spacing w:after="0" w:line="360" w:lineRule="auto"/>
      </w:pPr>
    </w:p>
    <w:p w14:paraId="4D11B31C" w14:textId="77777777" w:rsidR="002273B2" w:rsidRDefault="002273B2">
      <w:pPr>
        <w:spacing w:after="0" w:line="360" w:lineRule="auto"/>
      </w:pPr>
    </w:p>
    <w:p w14:paraId="3B110AC5" w14:textId="77777777" w:rsidR="002273B2" w:rsidRDefault="002273B2">
      <w:pPr>
        <w:spacing w:after="0" w:line="360" w:lineRule="auto"/>
      </w:pPr>
    </w:p>
    <w:p w14:paraId="17D6F9FE" w14:textId="77777777" w:rsidR="002273B2" w:rsidRDefault="008C0157">
      <w:pPr>
        <w:pStyle w:val="Overskrift1"/>
      </w:pPr>
      <w:r>
        <w:t xml:space="preserve">Kommunikasjon og informasjonsflyt </w:t>
      </w:r>
    </w:p>
    <w:p w14:paraId="2D413142" w14:textId="77777777" w:rsidR="002273B2" w:rsidRDefault="008C0157">
      <w:r>
        <w:t>Foresatte er i dialog med elevens kontaktlærer. Kontaktlærere skal før skolestart publisere epost-adresser på hjemmesiden. Saker som angår hele elevgruppen, skal gå gjennom klassekontakten. Skolens ledelse eller andre ansatte kan kontaktes dersom dette opp</w:t>
      </w:r>
      <w:r>
        <w:t xml:space="preserve">fattes som naturlig. </w:t>
      </w:r>
    </w:p>
    <w:p w14:paraId="390B7C5B" w14:textId="77777777" w:rsidR="002273B2" w:rsidRDefault="008C0157">
      <w:r>
        <w:t>Telefon/</w:t>
      </w:r>
      <w:proofErr w:type="spellStart"/>
      <w:r>
        <w:t>sms</w:t>
      </w:r>
      <w:proofErr w:type="spellEnd"/>
      <w:r>
        <w:t xml:space="preserve"> etc. er uformelle kanaler og ikke gyldige som skriftlig dokumentasjon. Grunnet krav i forvaltningslov, arkivlov og de rutiner som i dag er mulig på skolen, bes det om at formelle henvendelser sendes skolen pr. brev eller e</w:t>
      </w:r>
      <w:r>
        <w:t>-post.</w:t>
      </w:r>
    </w:p>
    <w:tbl>
      <w:tblPr>
        <w:tblStyle w:val="a0"/>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837"/>
      </w:tblGrid>
      <w:tr w:rsidR="002273B2" w14:paraId="3194C28D" w14:textId="77777777">
        <w:tc>
          <w:tcPr>
            <w:tcW w:w="2050" w:type="dxa"/>
          </w:tcPr>
          <w:p w14:paraId="08AE7E90" w14:textId="77777777" w:rsidR="002273B2" w:rsidRDefault="008C0157">
            <w:pPr>
              <w:rPr>
                <w:b/>
              </w:rPr>
            </w:pPr>
            <w:r>
              <w:rPr>
                <w:b/>
              </w:rPr>
              <w:t>Hva</w:t>
            </w:r>
          </w:p>
        </w:tc>
        <w:tc>
          <w:tcPr>
            <w:tcW w:w="6837" w:type="dxa"/>
          </w:tcPr>
          <w:p w14:paraId="293A0313" w14:textId="77777777" w:rsidR="002273B2" w:rsidRDefault="008C0157">
            <w:pPr>
              <w:rPr>
                <w:b/>
              </w:rPr>
            </w:pPr>
            <w:r>
              <w:rPr>
                <w:b/>
              </w:rPr>
              <w:t>Type informasjon</w:t>
            </w:r>
          </w:p>
        </w:tc>
      </w:tr>
      <w:tr w:rsidR="002273B2" w14:paraId="7EAD88D8" w14:textId="77777777">
        <w:tc>
          <w:tcPr>
            <w:tcW w:w="2050" w:type="dxa"/>
          </w:tcPr>
          <w:p w14:paraId="32F85C1D" w14:textId="77777777" w:rsidR="002273B2" w:rsidRDefault="008C0157">
            <w:pPr>
              <w:pBdr>
                <w:top w:val="nil"/>
                <w:left w:val="nil"/>
                <w:bottom w:val="nil"/>
                <w:right w:val="nil"/>
                <w:between w:val="nil"/>
              </w:pBdr>
              <w:rPr>
                <w:color w:val="000000"/>
              </w:rPr>
            </w:pPr>
            <w:r>
              <w:rPr>
                <w:color w:val="000000"/>
              </w:rPr>
              <w:t>Brev</w:t>
            </w:r>
          </w:p>
        </w:tc>
        <w:tc>
          <w:tcPr>
            <w:tcW w:w="6837" w:type="dxa"/>
          </w:tcPr>
          <w:p w14:paraId="7CF2838C" w14:textId="77777777" w:rsidR="002273B2" w:rsidRDefault="008C0157">
            <w:pPr>
              <w:pBdr>
                <w:top w:val="nil"/>
                <w:left w:val="nil"/>
                <w:bottom w:val="nil"/>
                <w:right w:val="nil"/>
                <w:between w:val="nil"/>
              </w:pBdr>
              <w:rPr>
                <w:color w:val="000000"/>
              </w:rPr>
            </w:pPr>
            <w:r>
              <w:rPr>
                <w:color w:val="000000"/>
              </w:rPr>
              <w:t>Formell informasjon sendes ut i ordinær post</w:t>
            </w:r>
            <w:r>
              <w:t xml:space="preserve"> eller i e-post til foresatte.</w:t>
            </w:r>
          </w:p>
        </w:tc>
      </w:tr>
      <w:tr w:rsidR="002273B2" w14:paraId="7C063199" w14:textId="77777777">
        <w:tc>
          <w:tcPr>
            <w:tcW w:w="2050" w:type="dxa"/>
          </w:tcPr>
          <w:p w14:paraId="6267B164" w14:textId="77777777" w:rsidR="002273B2" w:rsidRDefault="008C0157">
            <w:pPr>
              <w:pBdr>
                <w:top w:val="nil"/>
                <w:left w:val="nil"/>
                <w:bottom w:val="nil"/>
                <w:right w:val="nil"/>
                <w:between w:val="nil"/>
              </w:pBdr>
              <w:rPr>
                <w:color w:val="000000"/>
              </w:rPr>
            </w:pPr>
            <w:r>
              <w:rPr>
                <w:color w:val="000000"/>
              </w:rPr>
              <w:t>Hjemmeside</w:t>
            </w:r>
          </w:p>
          <w:p w14:paraId="3F0D2AF6" w14:textId="77777777" w:rsidR="002273B2" w:rsidRDefault="002273B2">
            <w:pPr>
              <w:pBdr>
                <w:top w:val="nil"/>
                <w:left w:val="nil"/>
                <w:bottom w:val="nil"/>
                <w:right w:val="nil"/>
                <w:between w:val="nil"/>
              </w:pBdr>
              <w:rPr>
                <w:color w:val="000000"/>
              </w:rPr>
            </w:pPr>
          </w:p>
        </w:tc>
        <w:tc>
          <w:tcPr>
            <w:tcW w:w="6837" w:type="dxa"/>
          </w:tcPr>
          <w:p w14:paraId="7735ECD7" w14:textId="77777777" w:rsidR="002273B2" w:rsidRDefault="008C0157">
            <w:pPr>
              <w:pBdr>
                <w:top w:val="nil"/>
                <w:left w:val="nil"/>
                <w:bottom w:val="nil"/>
                <w:right w:val="nil"/>
                <w:between w:val="nil"/>
              </w:pBdr>
              <w:rPr>
                <w:color w:val="000000"/>
              </w:rPr>
            </w:pPr>
            <w:r>
              <w:rPr>
                <w:color w:val="000000"/>
              </w:rPr>
              <w:t xml:space="preserve">På skolens hjemmeside vil alle skolens planer bli publisert. Ukeplanen for hvert trinn legges ut ukentlig. </w:t>
            </w:r>
          </w:p>
          <w:p w14:paraId="6ACBED43" w14:textId="77777777" w:rsidR="002273B2" w:rsidRDefault="008C0157">
            <w:pPr>
              <w:pBdr>
                <w:top w:val="nil"/>
                <w:left w:val="nil"/>
                <w:bottom w:val="nil"/>
                <w:right w:val="nil"/>
                <w:between w:val="nil"/>
              </w:pBdr>
              <w:rPr>
                <w:color w:val="000000"/>
              </w:rPr>
            </w:pPr>
            <w:r>
              <w:rPr>
                <w:color w:val="000000"/>
              </w:rPr>
              <w:t xml:space="preserve">I tillegg legges det ut informasjon og bilder fra aktiviteter elevene har hatt på skolen. </w:t>
            </w:r>
          </w:p>
          <w:p w14:paraId="2C5A189B" w14:textId="77777777" w:rsidR="002273B2" w:rsidRDefault="008C0157">
            <w:pPr>
              <w:pBdr>
                <w:top w:val="nil"/>
                <w:left w:val="nil"/>
                <w:bottom w:val="nil"/>
                <w:right w:val="nil"/>
                <w:between w:val="nil"/>
              </w:pBdr>
              <w:rPr>
                <w:color w:val="000000"/>
              </w:rPr>
            </w:pPr>
            <w:r>
              <w:rPr>
                <w:color w:val="000000"/>
              </w:rPr>
              <w:t>Innkallinger og referater fra skolens rådsorgan publisere</w:t>
            </w:r>
            <w:r>
              <w:rPr>
                <w:color w:val="000000"/>
              </w:rPr>
              <w:t>s på skolens hjemmeside.</w:t>
            </w:r>
          </w:p>
          <w:p w14:paraId="176EB021" w14:textId="77777777" w:rsidR="002273B2" w:rsidRDefault="008C0157">
            <w:pPr>
              <w:pBdr>
                <w:top w:val="nil"/>
                <w:left w:val="nil"/>
                <w:bottom w:val="nil"/>
                <w:right w:val="nil"/>
                <w:between w:val="nil"/>
              </w:pBdr>
              <w:rPr>
                <w:color w:val="000000"/>
              </w:rPr>
            </w:pPr>
            <w:r>
              <w:rPr>
                <w:color w:val="000000"/>
              </w:rPr>
              <w:t>Skolens resultater fra ulike undersøkelser blir publisert på skolens hjemmeside sammen med skolens kommentarer.</w:t>
            </w:r>
          </w:p>
          <w:p w14:paraId="0C678FD9" w14:textId="77777777" w:rsidR="002273B2" w:rsidRDefault="008C0157">
            <w:pPr>
              <w:pBdr>
                <w:top w:val="nil"/>
                <w:left w:val="nil"/>
                <w:bottom w:val="nil"/>
                <w:right w:val="nil"/>
                <w:between w:val="nil"/>
              </w:pBdr>
              <w:rPr>
                <w:color w:val="000000"/>
              </w:rPr>
            </w:pPr>
            <w:r>
              <w:rPr>
                <w:color w:val="000000"/>
              </w:rPr>
              <w:t>Det oppfordres til at foresatte abonnerer på nyheter fra sitt barns trinn.</w:t>
            </w:r>
          </w:p>
        </w:tc>
      </w:tr>
      <w:tr w:rsidR="002273B2" w14:paraId="7DB8A5AF" w14:textId="77777777">
        <w:tc>
          <w:tcPr>
            <w:tcW w:w="2050" w:type="dxa"/>
          </w:tcPr>
          <w:p w14:paraId="14A9BC83" w14:textId="77777777" w:rsidR="002273B2" w:rsidRDefault="008C0157">
            <w:pPr>
              <w:pBdr>
                <w:top w:val="nil"/>
                <w:left w:val="nil"/>
                <w:bottom w:val="nil"/>
                <w:right w:val="nil"/>
                <w:between w:val="nil"/>
              </w:pBdr>
              <w:rPr>
                <w:color w:val="000000"/>
              </w:rPr>
            </w:pPr>
            <w:r>
              <w:rPr>
                <w:color w:val="000000"/>
              </w:rPr>
              <w:t>Klassekontakter/FAU</w:t>
            </w:r>
          </w:p>
          <w:p w14:paraId="4EB19FDE" w14:textId="77777777" w:rsidR="002273B2" w:rsidRDefault="002273B2">
            <w:pPr>
              <w:pBdr>
                <w:top w:val="nil"/>
                <w:left w:val="nil"/>
                <w:bottom w:val="nil"/>
                <w:right w:val="nil"/>
                <w:between w:val="nil"/>
              </w:pBdr>
              <w:rPr>
                <w:color w:val="000000"/>
              </w:rPr>
            </w:pPr>
          </w:p>
        </w:tc>
        <w:tc>
          <w:tcPr>
            <w:tcW w:w="6837" w:type="dxa"/>
          </w:tcPr>
          <w:p w14:paraId="0F4EDCEC" w14:textId="77777777" w:rsidR="002273B2" w:rsidRDefault="008C0157">
            <w:pPr>
              <w:pBdr>
                <w:top w:val="nil"/>
                <w:left w:val="nil"/>
                <w:bottom w:val="nil"/>
                <w:right w:val="nil"/>
                <w:between w:val="nil"/>
              </w:pBdr>
              <w:rPr>
                <w:color w:val="000000"/>
              </w:rPr>
            </w:pPr>
            <w:r>
              <w:rPr>
                <w:color w:val="000000"/>
              </w:rPr>
              <w:t>Navn på klassekontakte</w:t>
            </w:r>
            <w:r>
              <w:rPr>
                <w:color w:val="000000"/>
              </w:rPr>
              <w:t xml:space="preserve">ne/FAU-representantene skal være tilgjengelig på skolens hjemmeside under det aktuelle trinnet. Kontaktlærer har ansvar for at disse publiseres innen </w:t>
            </w:r>
            <w:r>
              <w:t>01</w:t>
            </w:r>
            <w:r>
              <w:rPr>
                <w:color w:val="000000"/>
              </w:rPr>
              <w:t xml:space="preserve">. september. </w:t>
            </w:r>
          </w:p>
          <w:p w14:paraId="5F7DF1F8" w14:textId="77777777" w:rsidR="002273B2" w:rsidRDefault="008C0157">
            <w:pPr>
              <w:pBdr>
                <w:top w:val="nil"/>
                <w:left w:val="nil"/>
                <w:bottom w:val="nil"/>
                <w:right w:val="nil"/>
                <w:between w:val="nil"/>
              </w:pBdr>
              <w:rPr>
                <w:color w:val="FF0000"/>
              </w:rPr>
            </w:pPr>
            <w:r>
              <w:t>FAU-leder</w:t>
            </w:r>
            <w:r>
              <w:rPr>
                <w:color w:val="000000"/>
              </w:rPr>
              <w:t xml:space="preserve"> har ansvar for å lage en felles oversikt for alle trinn. </w:t>
            </w:r>
          </w:p>
        </w:tc>
      </w:tr>
      <w:tr w:rsidR="002273B2" w14:paraId="1E023E13" w14:textId="77777777">
        <w:tc>
          <w:tcPr>
            <w:tcW w:w="2050" w:type="dxa"/>
          </w:tcPr>
          <w:p w14:paraId="2FB92EAD" w14:textId="77777777" w:rsidR="002273B2" w:rsidRDefault="008C0157">
            <w:pPr>
              <w:pBdr>
                <w:top w:val="nil"/>
                <w:left w:val="nil"/>
                <w:bottom w:val="nil"/>
                <w:right w:val="nil"/>
                <w:between w:val="nil"/>
              </w:pBdr>
              <w:rPr>
                <w:color w:val="000000"/>
              </w:rPr>
            </w:pPr>
            <w:r>
              <w:rPr>
                <w:color w:val="000000"/>
              </w:rPr>
              <w:t>Lærer – foresatt</w:t>
            </w:r>
          </w:p>
          <w:p w14:paraId="6E405F50" w14:textId="77777777" w:rsidR="002273B2" w:rsidRDefault="002273B2">
            <w:pPr>
              <w:pBdr>
                <w:top w:val="nil"/>
                <w:left w:val="nil"/>
                <w:bottom w:val="nil"/>
                <w:right w:val="nil"/>
                <w:between w:val="nil"/>
              </w:pBdr>
              <w:rPr>
                <w:color w:val="000000"/>
              </w:rPr>
            </w:pPr>
          </w:p>
        </w:tc>
        <w:tc>
          <w:tcPr>
            <w:tcW w:w="6837" w:type="dxa"/>
          </w:tcPr>
          <w:p w14:paraId="3695704E" w14:textId="77777777" w:rsidR="002273B2" w:rsidRDefault="008C0157">
            <w:pPr>
              <w:pBdr>
                <w:top w:val="nil"/>
                <w:left w:val="nil"/>
                <w:bottom w:val="nil"/>
                <w:right w:val="nil"/>
                <w:between w:val="nil"/>
              </w:pBdr>
              <w:rPr>
                <w:color w:val="000000"/>
              </w:rPr>
            </w:pPr>
            <w:r>
              <w:rPr>
                <w:color w:val="000000"/>
              </w:rPr>
              <w:t>Kontaktlærers e-postadresse skal publiseres på skolens hjemmeside før skolestart.</w:t>
            </w:r>
          </w:p>
        </w:tc>
      </w:tr>
      <w:tr w:rsidR="002273B2" w14:paraId="7EE74ED1" w14:textId="77777777">
        <w:tc>
          <w:tcPr>
            <w:tcW w:w="2050" w:type="dxa"/>
          </w:tcPr>
          <w:p w14:paraId="57141B4B" w14:textId="77777777" w:rsidR="002273B2" w:rsidRDefault="008C0157">
            <w:pPr>
              <w:pBdr>
                <w:top w:val="nil"/>
                <w:left w:val="nil"/>
                <w:bottom w:val="nil"/>
                <w:right w:val="nil"/>
                <w:between w:val="nil"/>
              </w:pBdr>
              <w:rPr>
                <w:color w:val="000000"/>
              </w:rPr>
            </w:pPr>
            <w:r>
              <w:rPr>
                <w:color w:val="000000"/>
              </w:rPr>
              <w:t>Mail</w:t>
            </w:r>
          </w:p>
        </w:tc>
        <w:tc>
          <w:tcPr>
            <w:tcW w:w="6837" w:type="dxa"/>
          </w:tcPr>
          <w:p w14:paraId="3967F585" w14:textId="77777777" w:rsidR="002273B2" w:rsidRDefault="008C0157">
            <w:pPr>
              <w:pBdr>
                <w:top w:val="nil"/>
                <w:left w:val="nil"/>
                <w:bottom w:val="nil"/>
                <w:right w:val="nil"/>
                <w:between w:val="nil"/>
              </w:pBdr>
              <w:rPr>
                <w:color w:val="000000"/>
              </w:rPr>
            </w:pPr>
            <w:r>
              <w:rPr>
                <w:color w:val="000000"/>
              </w:rPr>
              <w:t xml:space="preserve">Brukes til kontakt med skole og hjem. </w:t>
            </w:r>
          </w:p>
          <w:p w14:paraId="6442D105" w14:textId="77777777" w:rsidR="002273B2" w:rsidRDefault="008C0157">
            <w:pPr>
              <w:pBdr>
                <w:top w:val="nil"/>
                <w:left w:val="nil"/>
                <w:bottom w:val="nil"/>
                <w:right w:val="nil"/>
                <w:between w:val="nil"/>
              </w:pBdr>
              <w:rPr>
                <w:color w:val="000000"/>
              </w:rPr>
            </w:pPr>
            <w:r>
              <w:rPr>
                <w:color w:val="000000"/>
              </w:rPr>
              <w:t>Melding om fravær:</w:t>
            </w:r>
          </w:p>
          <w:p w14:paraId="7259A79F" w14:textId="77777777" w:rsidR="002273B2" w:rsidRDefault="008C0157">
            <w:pPr>
              <w:pBdr>
                <w:top w:val="nil"/>
                <w:left w:val="nil"/>
                <w:bottom w:val="nil"/>
                <w:right w:val="nil"/>
                <w:between w:val="nil"/>
              </w:pBdr>
              <w:rPr>
                <w:color w:val="000000"/>
              </w:rPr>
            </w:pPr>
            <w:r>
              <w:rPr>
                <w:color w:val="000000"/>
              </w:rPr>
              <w:t xml:space="preserve">Foresatte skriver </w:t>
            </w:r>
            <w:proofErr w:type="gramStart"/>
            <w:r>
              <w:rPr>
                <w:color w:val="000000"/>
              </w:rPr>
              <w:t>mail</w:t>
            </w:r>
            <w:proofErr w:type="gramEnd"/>
            <w:r>
              <w:rPr>
                <w:color w:val="000000"/>
              </w:rPr>
              <w:t xml:space="preserve"> innen </w:t>
            </w:r>
            <w:proofErr w:type="spellStart"/>
            <w:r>
              <w:rPr>
                <w:color w:val="000000"/>
              </w:rPr>
              <w:t>kl</w:t>
            </w:r>
            <w:proofErr w:type="spellEnd"/>
            <w:r>
              <w:rPr>
                <w:color w:val="000000"/>
              </w:rPr>
              <w:t xml:space="preserve"> 08.15. Om eleven på småtrinnet ikke er kommet på skolen, ringes det hjem før </w:t>
            </w:r>
            <w:proofErr w:type="spellStart"/>
            <w:r>
              <w:rPr>
                <w:color w:val="000000"/>
              </w:rPr>
              <w:t>k</w:t>
            </w:r>
            <w:r>
              <w:rPr>
                <w:color w:val="000000"/>
              </w:rPr>
              <w:t>l</w:t>
            </w:r>
            <w:proofErr w:type="spellEnd"/>
            <w:r>
              <w:rPr>
                <w:color w:val="000000"/>
              </w:rPr>
              <w:t xml:space="preserve"> 10.15. </w:t>
            </w:r>
          </w:p>
          <w:p w14:paraId="748073CC" w14:textId="77777777" w:rsidR="002273B2" w:rsidRDefault="008C0157">
            <w:pPr>
              <w:pBdr>
                <w:top w:val="nil"/>
                <w:left w:val="nil"/>
                <w:bottom w:val="nil"/>
                <w:right w:val="nil"/>
                <w:between w:val="nil"/>
              </w:pBdr>
              <w:rPr>
                <w:color w:val="000000"/>
              </w:rPr>
            </w:pPr>
            <w:r>
              <w:rPr>
                <w:color w:val="000000"/>
              </w:rPr>
              <w:t xml:space="preserve">Det er viktig at det skrives </w:t>
            </w:r>
            <w:proofErr w:type="gramStart"/>
            <w:r>
              <w:rPr>
                <w:color w:val="000000"/>
              </w:rPr>
              <w:t>mail</w:t>
            </w:r>
            <w:proofErr w:type="gramEnd"/>
            <w:r>
              <w:rPr>
                <w:color w:val="000000"/>
              </w:rPr>
              <w:t xml:space="preserve"> til </w:t>
            </w:r>
            <w:r>
              <w:rPr>
                <w:b/>
                <w:color w:val="000000"/>
                <w:u w:val="single"/>
              </w:rPr>
              <w:t>alle</w:t>
            </w:r>
            <w:r>
              <w:rPr>
                <w:color w:val="000000"/>
              </w:rPr>
              <w:t xml:space="preserve"> lærerne på trinnet. Dette for at systemet skal være sikkert om der er fravær blant de voksne.</w:t>
            </w:r>
          </w:p>
        </w:tc>
      </w:tr>
      <w:tr w:rsidR="002273B2" w14:paraId="73C05B71" w14:textId="77777777">
        <w:tc>
          <w:tcPr>
            <w:tcW w:w="2050" w:type="dxa"/>
          </w:tcPr>
          <w:p w14:paraId="0AC7B5EB" w14:textId="77777777" w:rsidR="002273B2" w:rsidRDefault="008C0157">
            <w:pPr>
              <w:pBdr>
                <w:top w:val="nil"/>
                <w:left w:val="nil"/>
                <w:bottom w:val="nil"/>
                <w:right w:val="nil"/>
                <w:between w:val="nil"/>
              </w:pBdr>
              <w:rPr>
                <w:color w:val="000000"/>
              </w:rPr>
            </w:pPr>
            <w:r>
              <w:rPr>
                <w:color w:val="000000"/>
              </w:rPr>
              <w:t>Møter</w:t>
            </w:r>
          </w:p>
          <w:p w14:paraId="2A9AB3F1" w14:textId="77777777" w:rsidR="002273B2" w:rsidRDefault="002273B2">
            <w:pPr>
              <w:pBdr>
                <w:top w:val="nil"/>
                <w:left w:val="nil"/>
                <w:bottom w:val="nil"/>
                <w:right w:val="nil"/>
                <w:between w:val="nil"/>
              </w:pBdr>
              <w:rPr>
                <w:color w:val="000000"/>
              </w:rPr>
            </w:pPr>
          </w:p>
        </w:tc>
        <w:tc>
          <w:tcPr>
            <w:tcW w:w="6837" w:type="dxa"/>
          </w:tcPr>
          <w:p w14:paraId="0BF5E78A" w14:textId="77777777" w:rsidR="002273B2" w:rsidRDefault="008C0157">
            <w:pPr>
              <w:pBdr>
                <w:top w:val="nil"/>
                <w:left w:val="nil"/>
                <w:bottom w:val="nil"/>
                <w:right w:val="nil"/>
                <w:between w:val="nil"/>
              </w:pBdr>
              <w:rPr>
                <w:color w:val="000000"/>
              </w:rPr>
            </w:pPr>
            <w:r>
              <w:rPr>
                <w:color w:val="000000"/>
              </w:rPr>
              <w:t>Både skole og hjem kan be om egne møter når en av partene har behov for et møte.</w:t>
            </w:r>
          </w:p>
        </w:tc>
      </w:tr>
      <w:tr w:rsidR="002273B2" w14:paraId="210C311F" w14:textId="77777777">
        <w:tc>
          <w:tcPr>
            <w:tcW w:w="2050" w:type="dxa"/>
          </w:tcPr>
          <w:p w14:paraId="3580F4BD" w14:textId="77777777" w:rsidR="002273B2" w:rsidRDefault="008C0157">
            <w:pPr>
              <w:pBdr>
                <w:top w:val="nil"/>
                <w:left w:val="nil"/>
                <w:bottom w:val="nil"/>
                <w:right w:val="nil"/>
                <w:between w:val="nil"/>
              </w:pBdr>
              <w:rPr>
                <w:color w:val="000000"/>
              </w:rPr>
            </w:pPr>
            <w:r>
              <w:rPr>
                <w:color w:val="000000"/>
              </w:rPr>
              <w:t>Ranselpost</w:t>
            </w:r>
          </w:p>
          <w:p w14:paraId="2F39C5B6" w14:textId="77777777" w:rsidR="002273B2" w:rsidRDefault="002273B2">
            <w:pPr>
              <w:pBdr>
                <w:top w:val="nil"/>
                <w:left w:val="nil"/>
                <w:bottom w:val="nil"/>
                <w:right w:val="nil"/>
                <w:between w:val="nil"/>
              </w:pBdr>
              <w:rPr>
                <w:color w:val="000000"/>
              </w:rPr>
            </w:pPr>
          </w:p>
        </w:tc>
        <w:tc>
          <w:tcPr>
            <w:tcW w:w="6837" w:type="dxa"/>
          </w:tcPr>
          <w:p w14:paraId="5662A2CB" w14:textId="77777777" w:rsidR="002273B2" w:rsidRDefault="008C0157">
            <w:pPr>
              <w:pBdr>
                <w:top w:val="nil"/>
                <w:left w:val="nil"/>
                <w:bottom w:val="nil"/>
                <w:right w:val="nil"/>
                <w:between w:val="nil"/>
              </w:pBdr>
              <w:rPr>
                <w:color w:val="000000"/>
              </w:rPr>
            </w:pPr>
            <w:r>
              <w:rPr>
                <w:color w:val="000000"/>
              </w:rPr>
              <w:t>Det for</w:t>
            </w:r>
            <w:r>
              <w:rPr>
                <w:color w:val="000000"/>
              </w:rPr>
              <w:t xml:space="preserve">ventes at foresatte sjekker sekkene til elevene daglig. Når post sendes i </w:t>
            </w:r>
            <w:r>
              <w:t>ransel, bør</w:t>
            </w:r>
            <w:r>
              <w:rPr>
                <w:color w:val="000000"/>
              </w:rPr>
              <w:t xml:space="preserve"> det i tillegg legges kort informasjon på hjemmesiden eller på ukeplanen.</w:t>
            </w:r>
          </w:p>
        </w:tc>
      </w:tr>
      <w:tr w:rsidR="002273B2" w14:paraId="087A590E" w14:textId="77777777">
        <w:tc>
          <w:tcPr>
            <w:tcW w:w="2050" w:type="dxa"/>
          </w:tcPr>
          <w:p w14:paraId="6BC530E6" w14:textId="77777777" w:rsidR="002273B2" w:rsidRDefault="008C0157">
            <w:pPr>
              <w:pBdr>
                <w:top w:val="nil"/>
                <w:left w:val="nil"/>
                <w:bottom w:val="nil"/>
                <w:right w:val="nil"/>
                <w:between w:val="nil"/>
              </w:pBdr>
              <w:rPr>
                <w:color w:val="000000"/>
              </w:rPr>
            </w:pPr>
            <w:r>
              <w:rPr>
                <w:color w:val="000000"/>
              </w:rPr>
              <w:t>Samtykkeskjema</w:t>
            </w:r>
          </w:p>
        </w:tc>
        <w:tc>
          <w:tcPr>
            <w:tcW w:w="6837" w:type="dxa"/>
          </w:tcPr>
          <w:p w14:paraId="06F1E211" w14:textId="77777777" w:rsidR="002273B2" w:rsidRDefault="008C0157">
            <w:pPr>
              <w:pBdr>
                <w:top w:val="nil"/>
                <w:left w:val="nil"/>
                <w:bottom w:val="nil"/>
                <w:right w:val="nil"/>
                <w:between w:val="nil"/>
              </w:pBdr>
              <w:rPr>
                <w:color w:val="000000"/>
              </w:rPr>
            </w:pPr>
            <w:r>
              <w:rPr>
                <w:color w:val="000000"/>
              </w:rPr>
              <w:t xml:space="preserve">Skolen sender ut samtykkeskjema til alle foresatte på 1. og </w:t>
            </w:r>
            <w:r>
              <w:t>5. trinn</w:t>
            </w:r>
            <w:r>
              <w:rPr>
                <w:color w:val="000000"/>
              </w:rPr>
              <w:t xml:space="preserve"> hvor det bes om aktivt samtykke for en del ulike forhold i skolen der dette kreves. Minner om at hvis det er ønskelig med endringer, må disse sendes inn på nytt skjema.</w:t>
            </w:r>
          </w:p>
        </w:tc>
      </w:tr>
    </w:tbl>
    <w:p w14:paraId="58B72E60" w14:textId="77777777" w:rsidR="002273B2" w:rsidRDefault="002273B2"/>
    <w:p w14:paraId="067AECE0" w14:textId="77777777" w:rsidR="002273B2" w:rsidRDefault="002273B2">
      <w:pPr>
        <w:pStyle w:val="Overskrift1"/>
      </w:pPr>
      <w:bookmarkStart w:id="32" w:name="_z4pcte1rx4gb" w:colFirst="0" w:colLast="0"/>
      <w:bookmarkEnd w:id="32"/>
    </w:p>
    <w:p w14:paraId="34DDF23E" w14:textId="77777777" w:rsidR="002273B2" w:rsidRDefault="008C0157">
      <w:pPr>
        <w:pStyle w:val="Overskrift1"/>
      </w:pPr>
      <w:bookmarkStart w:id="33" w:name="_q6amlzz28xh0" w:colFirst="0" w:colLast="0"/>
      <w:bookmarkEnd w:id="33"/>
      <w:r>
        <w:t>Strategi for sa</w:t>
      </w:r>
      <w:r>
        <w:t>marbeid med barn i stavangerskolen</w:t>
      </w:r>
    </w:p>
    <w:p w14:paraId="41A2F616" w14:textId="77777777" w:rsidR="002273B2" w:rsidRDefault="002273B2"/>
    <w:p w14:paraId="23C7815C" w14:textId="77777777" w:rsidR="002273B2" w:rsidRDefault="008C0157">
      <w:r>
        <w:t>Strategien er knyttet opp mot barns rettigheter og er rettet mot barna individuelt og på systemnivå.</w:t>
      </w:r>
    </w:p>
    <w:p w14:paraId="37BA7852" w14:textId="6E8EB70C" w:rsidR="002273B2" w:rsidRDefault="008C0157">
      <w:r>
        <w:t xml:space="preserve">Strategien tar utgangspunkt i </w:t>
      </w:r>
      <w:proofErr w:type="spellStart"/>
      <w:r>
        <w:t>FN´</w:t>
      </w:r>
      <w:r w:rsidR="00A80AE4">
        <w:t>s</w:t>
      </w:r>
      <w:proofErr w:type="spellEnd"/>
      <w:r w:rsidR="00A80AE4">
        <w:t xml:space="preserve"> barnekonvensjon</w:t>
      </w:r>
      <w:r>
        <w:t xml:space="preserve"> som sier noe om at barn har rett til informasjon, barn har rett til</w:t>
      </w:r>
      <w:r>
        <w:t xml:space="preserve"> å uttale seg fritt, og barn har rett til privatliv. </w:t>
      </w:r>
    </w:p>
    <w:p w14:paraId="07A6A9B9" w14:textId="77777777" w:rsidR="002273B2" w:rsidRDefault="008C0157">
      <w:r>
        <w:t>Medvirkning ligger som forutsetning for barns beste.</w:t>
      </w:r>
    </w:p>
    <w:p w14:paraId="1FC9E012" w14:textId="77777777" w:rsidR="002273B2" w:rsidRDefault="008C0157">
      <w:r>
        <w:t>Elevene skal få snakke trygt på skolen.                                                                                                                      Skolen skal legge til rette for at elevene kan få snakke trygt om det har skjedd noe dumt eller van</w:t>
      </w:r>
      <w:r>
        <w:t xml:space="preserve">skelig. </w:t>
      </w:r>
    </w:p>
    <w:p w14:paraId="1EA5DF6B" w14:textId="77777777" w:rsidR="002273B2" w:rsidRDefault="002273B2">
      <w:pPr>
        <w:pStyle w:val="Overskrift1"/>
        <w:tabs>
          <w:tab w:val="left" w:pos="2520"/>
        </w:tabs>
      </w:pPr>
      <w:bookmarkStart w:id="34" w:name="_nji9lavzhfy2" w:colFirst="0" w:colLast="0"/>
      <w:bookmarkEnd w:id="34"/>
    </w:p>
    <w:p w14:paraId="5C78CD48" w14:textId="77777777" w:rsidR="002273B2" w:rsidRDefault="002273B2">
      <w:pPr>
        <w:pStyle w:val="Overskrift1"/>
        <w:tabs>
          <w:tab w:val="left" w:pos="2520"/>
        </w:tabs>
      </w:pPr>
      <w:bookmarkStart w:id="35" w:name="_t7ho7kb216gn" w:colFirst="0" w:colLast="0"/>
      <w:bookmarkEnd w:id="35"/>
    </w:p>
    <w:p w14:paraId="216832F4" w14:textId="77777777" w:rsidR="002273B2" w:rsidRDefault="008C0157">
      <w:pPr>
        <w:pStyle w:val="Overskrift1"/>
        <w:tabs>
          <w:tab w:val="left" w:pos="2520"/>
        </w:tabs>
      </w:pPr>
      <w:bookmarkStart w:id="36" w:name="_4i7ojhp" w:colFirst="0" w:colLast="0"/>
      <w:bookmarkEnd w:id="36"/>
      <w:r>
        <w:t>Rådsorganer på skolen</w:t>
      </w:r>
    </w:p>
    <w:p w14:paraId="35776E6B" w14:textId="77777777" w:rsidR="002273B2" w:rsidRDefault="008C0157">
      <w:pPr>
        <w:pStyle w:val="Overskrift2"/>
        <w:tabs>
          <w:tab w:val="left" w:pos="2520"/>
        </w:tabs>
        <w:rPr>
          <w:rFonts w:ascii="Calibri" w:eastAsia="Calibri" w:hAnsi="Calibri" w:cs="Calibri"/>
          <w:color w:val="000000"/>
          <w:sz w:val="32"/>
          <w:szCs w:val="32"/>
        </w:rPr>
      </w:pPr>
      <w:bookmarkStart w:id="37" w:name="_2xcytpi" w:colFirst="0" w:colLast="0"/>
      <w:bookmarkEnd w:id="37"/>
      <w:r>
        <w:rPr>
          <w:rFonts w:ascii="Calibri" w:eastAsia="Calibri" w:hAnsi="Calibri" w:cs="Calibri"/>
          <w:color w:val="000000"/>
          <w:sz w:val="32"/>
          <w:szCs w:val="32"/>
        </w:rPr>
        <w:t>Samarbeidsutvalget</w:t>
      </w:r>
    </w:p>
    <w:p w14:paraId="41D3C60E" w14:textId="77777777" w:rsidR="002273B2" w:rsidRDefault="002273B2">
      <w:pPr>
        <w:tabs>
          <w:tab w:val="left" w:pos="2520"/>
        </w:tabs>
      </w:pPr>
    </w:p>
    <w:p w14:paraId="7461CFFD" w14:textId="77777777" w:rsidR="002273B2" w:rsidRDefault="008C0157">
      <w:pPr>
        <w:tabs>
          <w:tab w:val="left" w:pos="2520"/>
        </w:tabs>
      </w:pPr>
      <w:r>
        <w:t>Samarbeidsutvalg ved skolene i Stavanger kommune ble behandlet i Fellesnemnda 16.09.2019. Følgende forslag ble enstemmig vedtatt:</w:t>
      </w:r>
    </w:p>
    <w:p w14:paraId="677512FF" w14:textId="77777777" w:rsidR="002273B2" w:rsidRDefault="008C0157">
      <w:pPr>
        <w:tabs>
          <w:tab w:val="left" w:pos="2520"/>
        </w:tabs>
      </w:pPr>
      <w:r>
        <w:t>Fra 01.01.2020 skal Stavanger kommune ha samarbeidsutvalg på hver skole i samsvar med opplæringsloven § 11-1.</w:t>
      </w:r>
    </w:p>
    <w:p w14:paraId="1166A4AB" w14:textId="77777777" w:rsidR="002273B2" w:rsidRDefault="008C0157">
      <w:pPr>
        <w:numPr>
          <w:ilvl w:val="0"/>
          <w:numId w:val="2"/>
        </w:numPr>
        <w:tabs>
          <w:tab w:val="left" w:pos="2520"/>
        </w:tabs>
        <w:spacing w:after="0"/>
      </w:pPr>
      <w:r>
        <w:t>Det utarbeides r</w:t>
      </w:r>
      <w:r>
        <w:t>etningslinjer for samarbeidsutvalget i tråd med vurderingene i denne saken. Forslag til retningslinjer legges fram for godkjenning i utvalg for oppvekst og utdanning høsten 2019.</w:t>
      </w:r>
    </w:p>
    <w:p w14:paraId="29C7FA68" w14:textId="77777777" w:rsidR="002273B2" w:rsidRDefault="008C0157">
      <w:pPr>
        <w:numPr>
          <w:ilvl w:val="0"/>
          <w:numId w:val="2"/>
        </w:numPr>
        <w:tabs>
          <w:tab w:val="left" w:pos="2520"/>
        </w:tabs>
        <w:spacing w:after="0"/>
      </w:pPr>
      <w:r>
        <w:t>Rådmannen utarbeider et program for skolering av medlemmene i samarbeidsutval</w:t>
      </w:r>
      <w:r>
        <w:t>gene. Programmet utarbeides i samarbeid med Kommunalt foreldreutvalg.</w:t>
      </w:r>
    </w:p>
    <w:p w14:paraId="77DE29CA" w14:textId="77777777" w:rsidR="002273B2" w:rsidRDefault="008C0157">
      <w:pPr>
        <w:numPr>
          <w:ilvl w:val="0"/>
          <w:numId w:val="2"/>
        </w:numPr>
        <w:tabs>
          <w:tab w:val="left" w:pos="2520"/>
        </w:tabs>
        <w:spacing w:after="0"/>
      </w:pPr>
      <w:r>
        <w:t>Forslag til tiltak for å styrke samarbeidet mellom samarbeidsutvalgene og utvalg for oppvekst og utdanning legges fram for utvalg for oppvekst og utdanning høsten 2019.</w:t>
      </w:r>
    </w:p>
    <w:p w14:paraId="20F62B90" w14:textId="77777777" w:rsidR="002273B2" w:rsidRDefault="008C0157">
      <w:pPr>
        <w:numPr>
          <w:ilvl w:val="0"/>
          <w:numId w:val="2"/>
        </w:numPr>
        <w:tabs>
          <w:tab w:val="left" w:pos="2520"/>
        </w:tabs>
        <w:spacing w:after="240"/>
      </w:pPr>
      <w:r>
        <w:t>Sak om samarbeide</w:t>
      </w:r>
      <w:r>
        <w:t>t hjem-skole legges fram for utvalg for oppvekst og utdanning våren 2020.</w:t>
      </w:r>
    </w:p>
    <w:p w14:paraId="1EF1EC7C" w14:textId="77777777" w:rsidR="002273B2" w:rsidRDefault="002273B2">
      <w:pPr>
        <w:rPr>
          <w:b/>
          <w:sz w:val="32"/>
          <w:szCs w:val="32"/>
        </w:rPr>
      </w:pPr>
    </w:p>
    <w:p w14:paraId="420A1B3A" w14:textId="77777777" w:rsidR="002273B2" w:rsidRDefault="008C0157">
      <w:r>
        <w:rPr>
          <w:b/>
          <w:sz w:val="32"/>
          <w:szCs w:val="32"/>
        </w:rPr>
        <w:t>Skolemiljøutvalg (SMU)</w:t>
      </w:r>
    </w:p>
    <w:p w14:paraId="18C3532B" w14:textId="77777777" w:rsidR="002273B2" w:rsidRDefault="008C0157">
      <w:r>
        <w:t>Dette utvalget er hjemlet i Opplæringslovens § 11-1a. Skolemiljøutvalget skal medvirke til at skolen, de tilsatte, elevene og foreldrene tar aktivt del i arbe</w:t>
      </w:r>
      <w:r>
        <w:t>idet med å skape et godt skolemiljø. Utvalget er et rådgivende organ for driftsstyret i arbeidet med slike saker og består av skolens ledelse, foreldrerepresentanter, elevrepresentanter fra 6.trinn, helsesøster og sosiallærer. Foreldre og elever skal samme</w:t>
      </w:r>
      <w:r>
        <w:t>n utgjøre flertallet.</w:t>
      </w:r>
    </w:p>
    <w:p w14:paraId="185A5CF5" w14:textId="77777777" w:rsidR="002273B2" w:rsidRDefault="008C0157">
      <w:pPr>
        <w:rPr>
          <w:b/>
          <w:sz w:val="32"/>
          <w:szCs w:val="32"/>
        </w:rPr>
      </w:pPr>
      <w:bookmarkStart w:id="38" w:name="_1ci93xb" w:colFirst="0" w:colLast="0"/>
      <w:bookmarkEnd w:id="38"/>
      <w:r>
        <w:rPr>
          <w:b/>
          <w:sz w:val="32"/>
          <w:szCs w:val="32"/>
        </w:rPr>
        <w:t>Foreldrenes arbeidsutvalg/FAU</w:t>
      </w:r>
    </w:p>
    <w:p w14:paraId="5DACEFA7" w14:textId="77777777" w:rsidR="002273B2" w:rsidRDefault="008C0157">
      <w:r>
        <w:t xml:space="preserve">Organiseringen av foreldreråd og FAU er beskrevet i opplæringslovens </w:t>
      </w:r>
      <w:r>
        <w:rPr>
          <w:color w:val="000000"/>
        </w:rPr>
        <w:t>§ 11-4:</w:t>
      </w:r>
    </w:p>
    <w:p w14:paraId="4E72D2E7" w14:textId="77777777" w:rsidR="002273B2" w:rsidRDefault="008C0157">
      <w:r>
        <w:lastRenderedPageBreak/>
        <w:t xml:space="preserve"> «På kvar grunnskole skal det </w:t>
      </w:r>
      <w:proofErr w:type="spellStart"/>
      <w:r>
        <w:t>vere</w:t>
      </w:r>
      <w:proofErr w:type="spellEnd"/>
      <w:r>
        <w:t xml:space="preserve"> </w:t>
      </w:r>
      <w:proofErr w:type="spellStart"/>
      <w:r>
        <w:t>eit</w:t>
      </w:r>
      <w:proofErr w:type="spellEnd"/>
      <w:r>
        <w:t xml:space="preserve"> foreldreråd der alle foreldre som har barn i skolen, er medlemmer. «</w:t>
      </w:r>
    </w:p>
    <w:p w14:paraId="2611BDB6" w14:textId="77777777" w:rsidR="002273B2" w:rsidRDefault="008C0157">
      <w:r>
        <w:t>«Foreldrerådet skal</w:t>
      </w:r>
      <w:r>
        <w:t xml:space="preserve"> </w:t>
      </w:r>
      <w:proofErr w:type="spellStart"/>
      <w:r>
        <w:t>fremje</w:t>
      </w:r>
      <w:proofErr w:type="spellEnd"/>
      <w:r>
        <w:t xml:space="preserve"> fellesinteressene til foreldra og </w:t>
      </w:r>
      <w:proofErr w:type="spellStart"/>
      <w:r>
        <w:t>medverke</w:t>
      </w:r>
      <w:proofErr w:type="spellEnd"/>
      <w:r>
        <w:t xml:space="preserve"> til at </w:t>
      </w:r>
      <w:proofErr w:type="spellStart"/>
      <w:r>
        <w:t>elevar</w:t>
      </w:r>
      <w:proofErr w:type="spellEnd"/>
      <w:r>
        <w:t xml:space="preserve"> og foreldre tek </w:t>
      </w:r>
      <w:proofErr w:type="gramStart"/>
      <w:r>
        <w:t>aktivt del</w:t>
      </w:r>
      <w:proofErr w:type="gramEnd"/>
      <w:r>
        <w:t xml:space="preserve"> i arbeidet for å skape godt skolemiljø. Foreldrerådet skal arbeide for å skape godt </w:t>
      </w:r>
      <w:proofErr w:type="spellStart"/>
      <w:r>
        <w:t>samhald</w:t>
      </w:r>
      <w:proofErr w:type="spellEnd"/>
      <w:r>
        <w:t xml:space="preserve"> mellom heimen og skolen, </w:t>
      </w:r>
      <w:proofErr w:type="spellStart"/>
      <w:r>
        <w:t>leggje</w:t>
      </w:r>
      <w:proofErr w:type="spellEnd"/>
      <w:r>
        <w:t xml:space="preserve"> til rette for trivsel og positiv utvikli</w:t>
      </w:r>
      <w:r>
        <w:t xml:space="preserve">ng hjå </w:t>
      </w:r>
      <w:proofErr w:type="spellStart"/>
      <w:r>
        <w:t>elevane</w:t>
      </w:r>
      <w:proofErr w:type="spellEnd"/>
      <w:r>
        <w:t xml:space="preserve"> og skape kontakt mellom skolen og lokalsamfunnet. «</w:t>
      </w:r>
    </w:p>
    <w:p w14:paraId="11A7C823" w14:textId="77777777" w:rsidR="002273B2" w:rsidRDefault="008C0157">
      <w:r>
        <w:t xml:space="preserve">«Foreldrerådet vel </w:t>
      </w:r>
      <w:proofErr w:type="spellStart"/>
      <w:r>
        <w:t>eit</w:t>
      </w:r>
      <w:proofErr w:type="spellEnd"/>
      <w:r>
        <w:t xml:space="preserve"> </w:t>
      </w:r>
      <w:proofErr w:type="spellStart"/>
      <w:r>
        <w:t>arbeidsutval</w:t>
      </w:r>
      <w:proofErr w:type="spellEnd"/>
      <w:r>
        <w:t xml:space="preserve">. </w:t>
      </w:r>
      <w:proofErr w:type="spellStart"/>
      <w:r>
        <w:t>Arbeidsutvalet</w:t>
      </w:r>
      <w:proofErr w:type="spellEnd"/>
      <w:r>
        <w:t xml:space="preserve"> vel to </w:t>
      </w:r>
      <w:proofErr w:type="spellStart"/>
      <w:r>
        <w:t>representantar</w:t>
      </w:r>
      <w:proofErr w:type="spellEnd"/>
      <w:r>
        <w:t xml:space="preserve"> med </w:t>
      </w:r>
      <w:proofErr w:type="spellStart"/>
      <w:r>
        <w:t>personlege</w:t>
      </w:r>
      <w:proofErr w:type="spellEnd"/>
      <w:r>
        <w:t xml:space="preserve"> </w:t>
      </w:r>
      <w:proofErr w:type="spellStart"/>
      <w:r>
        <w:t>vararepresentantar</w:t>
      </w:r>
      <w:proofErr w:type="spellEnd"/>
      <w:r>
        <w:t xml:space="preserve"> til </w:t>
      </w:r>
      <w:proofErr w:type="spellStart"/>
      <w:r>
        <w:t>samarbeidsutvalet</w:t>
      </w:r>
      <w:proofErr w:type="spellEnd"/>
      <w:r>
        <w:t xml:space="preserve">. </w:t>
      </w:r>
      <w:proofErr w:type="spellStart"/>
      <w:r>
        <w:t>Leiaren</w:t>
      </w:r>
      <w:proofErr w:type="spellEnd"/>
      <w:r>
        <w:t xml:space="preserve"> for </w:t>
      </w:r>
      <w:proofErr w:type="spellStart"/>
      <w:r>
        <w:t>arbeidsutvalet</w:t>
      </w:r>
      <w:proofErr w:type="spellEnd"/>
      <w:r>
        <w:t xml:space="preserve"> skal </w:t>
      </w:r>
      <w:proofErr w:type="spellStart"/>
      <w:r>
        <w:t>vere</w:t>
      </w:r>
      <w:proofErr w:type="spellEnd"/>
      <w:r>
        <w:t xml:space="preserve"> den </w:t>
      </w:r>
      <w:proofErr w:type="spellStart"/>
      <w:r>
        <w:t>eine</w:t>
      </w:r>
      <w:proofErr w:type="spellEnd"/>
      <w:r>
        <w:t xml:space="preserve"> av </w:t>
      </w:r>
      <w:proofErr w:type="spellStart"/>
      <w:r>
        <w:t>represent</w:t>
      </w:r>
      <w:r>
        <w:t>antane</w:t>
      </w:r>
      <w:proofErr w:type="spellEnd"/>
      <w:r>
        <w:t>.»</w:t>
      </w:r>
    </w:p>
    <w:p w14:paraId="6CB59219" w14:textId="77777777" w:rsidR="002273B2" w:rsidRDefault="008C0157">
      <w:pPr>
        <w:rPr>
          <w:b/>
          <w:sz w:val="32"/>
          <w:szCs w:val="32"/>
        </w:rPr>
      </w:pPr>
      <w:bookmarkStart w:id="39" w:name="_3whwml4" w:colFirst="0" w:colLast="0"/>
      <w:bookmarkEnd w:id="39"/>
      <w:r>
        <w:rPr>
          <w:b/>
          <w:sz w:val="32"/>
          <w:szCs w:val="32"/>
        </w:rPr>
        <w:t>Elevråd</w:t>
      </w:r>
    </w:p>
    <w:p w14:paraId="0CB2A971" w14:textId="77777777" w:rsidR="002273B2" w:rsidRDefault="008C0157">
      <w:r>
        <w:t>Elevrådet består av representanter for elevene på 1.-7. trinn. Det er vanlig å ha en representant og vara fra hver gruppe. Elevrådet skal fremme fellesinteressene til elevene på skolen og arbeide for å skape godt lærings- og skolemiljø. Rå</w:t>
      </w:r>
      <w:r>
        <w:t xml:space="preserve">det skal også kunne uttale seg i saker som gjelder nærmiljøet til elevene, jf. Opplæringslovens § 11-2. 7.trinn er og representert i Samarbeidsutvalget. Sosiallærer på Tjensvoll skole er leder for elevrådet. </w:t>
      </w:r>
    </w:p>
    <w:p w14:paraId="3D1B1E4E" w14:textId="77777777" w:rsidR="002273B2" w:rsidRDefault="008C0157">
      <w:pPr>
        <w:pStyle w:val="Overskrift1"/>
        <w:rPr>
          <w:rFonts w:ascii="Calibri" w:eastAsia="Calibri" w:hAnsi="Calibri" w:cs="Calibri"/>
          <w:sz w:val="32"/>
          <w:szCs w:val="32"/>
        </w:rPr>
      </w:pPr>
      <w:bookmarkStart w:id="40" w:name="_2bn6wsx" w:colFirst="0" w:colLast="0"/>
      <w:bookmarkEnd w:id="40"/>
      <w:r>
        <w:rPr>
          <w:rFonts w:ascii="Calibri" w:eastAsia="Calibri" w:hAnsi="Calibri" w:cs="Calibri"/>
          <w:sz w:val="32"/>
          <w:szCs w:val="32"/>
        </w:rPr>
        <w:t>Elevpermisjoner</w:t>
      </w:r>
    </w:p>
    <w:p w14:paraId="54667066" w14:textId="77777777" w:rsidR="002273B2" w:rsidRDefault="008C0157">
      <w:r>
        <w:t>Elevene har 190 skoledager i år</w:t>
      </w:r>
      <w:r>
        <w:t xml:space="preserve">et. Både for den enkelte elev og for elevgruppen samlet er det viktig at denne tiden nyttes til faglig og sosial utvikling. Når en elev er borte, påvirker dette ikke bare den enkelte elev, men også gruppen samlet. Skolen oppfordrer til at ferier og reiser </w:t>
      </w:r>
      <w:r>
        <w:t xml:space="preserve">legges til årets øvrige 175 skolefrie dager. Bruk av elevpermisjon bør begrenses så mye som mulig. </w:t>
      </w:r>
    </w:p>
    <w:p w14:paraId="78F2DFA1" w14:textId="77777777" w:rsidR="002273B2" w:rsidRDefault="008C0157">
      <w:r>
        <w:t>Opplæringsloven § 2-11 inneholder bestemmelser om elevpermisjon. Her heter det:</w:t>
      </w:r>
    </w:p>
    <w:p w14:paraId="187A16E1" w14:textId="77777777" w:rsidR="002273B2" w:rsidRDefault="008C0157">
      <w:r>
        <w:rPr>
          <w:i/>
        </w:rPr>
        <w:t xml:space="preserve">Når det er </w:t>
      </w:r>
      <w:proofErr w:type="spellStart"/>
      <w:r>
        <w:rPr>
          <w:i/>
        </w:rPr>
        <w:t>forsvarleg</w:t>
      </w:r>
      <w:proofErr w:type="spellEnd"/>
      <w:r>
        <w:rPr>
          <w:i/>
        </w:rPr>
        <w:t>, kan rektor etter søknad gi den enkelte elev permisjon</w:t>
      </w:r>
      <w:r>
        <w:rPr>
          <w:i/>
        </w:rPr>
        <w:t xml:space="preserve"> i inntil to veker</w:t>
      </w:r>
      <w:r>
        <w:t>. (10 Skoledager) Kontaktlærer kan bare gi fri enkelte timer, ikke hele dager.</w:t>
      </w:r>
    </w:p>
    <w:p w14:paraId="1ECC8517" w14:textId="77777777" w:rsidR="002273B2" w:rsidRDefault="008C0157">
      <w:r>
        <w:t>Opplæringslovens grense for maksimal permisjonstid er ufravikelig. Det betyr at ingen kan innvilges permisjon med varighet utover to uker (10 skoledager). Oppl</w:t>
      </w:r>
      <w:r>
        <w:t>æringsloven gir ingen begrensning for hvor mange ganger permisjon kan innvilges. Kommunalstyret for Oppvekst i Stavanger anbefaler at elever normalt ikke skal kunne gis permisjon oftere enn hvert tredje år. Søknader om permisjon gjøres nå digitalt der lære</w:t>
      </w:r>
      <w:r>
        <w:t>r eller rektor innvilger søknaden elektronisk gjennom et enkeltvedtak. NB! Søknad sendes senest en måned før permisjonen skal starte.  Stavanger kommune krever at slik søknad skal komme fra foreldrene eller den som har det daglige ansvaret for barnet.</w:t>
      </w:r>
    </w:p>
    <w:p w14:paraId="271A848C" w14:textId="77777777" w:rsidR="002273B2" w:rsidRDefault="008C0157">
      <w:r>
        <w:t xml:space="preserve">For </w:t>
      </w:r>
      <w:r>
        <w:t>ytterligere regler om elevpermisjoner vises det til skolens hjemmeside. Aktuelle skjema for melding av elevpermisjoner og hjemmeundervisning finnes også der. Plan for hjemmeundervisning må inneholde mål for opplæringen, konkret innhold; arbeidsmåter og mat</w:t>
      </w:r>
      <w:r>
        <w:t xml:space="preserve">eriell, og hvordan måloppnåelse skal vurderes. I tillegg vil det være fornuftig å si noe om rammefaktorer der dette passer. </w:t>
      </w:r>
    </w:p>
    <w:p w14:paraId="3F5BA362" w14:textId="77777777" w:rsidR="002273B2" w:rsidRDefault="008C0157">
      <w:r>
        <w:t xml:space="preserve">Ved permisjoner eller ugyldig fravær, fraskriver eleven (eller foresatte på elevens vegne) seg </w:t>
      </w:r>
      <w:r>
        <w:rPr>
          <w:u w:val="single"/>
        </w:rPr>
        <w:t>retten</w:t>
      </w:r>
      <w:r>
        <w:t xml:space="preserve"> til offentlig grunnskoleopplæ</w:t>
      </w:r>
      <w:r>
        <w:t xml:space="preserve">ring for en periode tilsvarende lengden av fraværet. Foreldrene overtar ansvaret for elevens opplæring i perioden. For eksempel: Er brøkregning gjennomgått for første gang i elevens fravær, er det altså de foresatte som er ansvarlig for at eleven tilegner </w:t>
      </w:r>
      <w:r>
        <w:t>seg denne kunnskapen.</w:t>
      </w:r>
    </w:p>
    <w:p w14:paraId="3997CD1B" w14:textId="77777777" w:rsidR="002273B2" w:rsidRDefault="002273B2">
      <w:pPr>
        <w:pStyle w:val="Overskrift1"/>
        <w:rPr>
          <w:rFonts w:ascii="Calibri" w:eastAsia="Calibri" w:hAnsi="Calibri" w:cs="Calibri"/>
          <w:sz w:val="32"/>
          <w:szCs w:val="32"/>
        </w:rPr>
      </w:pPr>
      <w:bookmarkStart w:id="41" w:name="_qsh70q" w:colFirst="0" w:colLast="0"/>
      <w:bookmarkEnd w:id="41"/>
    </w:p>
    <w:p w14:paraId="0FA44ADF" w14:textId="77777777" w:rsidR="002273B2" w:rsidRDefault="008C0157">
      <w:pPr>
        <w:pStyle w:val="Overskrift1"/>
        <w:rPr>
          <w:rFonts w:ascii="Calibri" w:eastAsia="Calibri" w:hAnsi="Calibri" w:cs="Calibri"/>
          <w:sz w:val="32"/>
          <w:szCs w:val="32"/>
        </w:rPr>
      </w:pPr>
      <w:bookmarkStart w:id="42" w:name="_3as4poj" w:colFirst="0" w:colLast="0"/>
      <w:bookmarkEnd w:id="42"/>
      <w:r>
        <w:rPr>
          <w:rFonts w:ascii="Calibri" w:eastAsia="Calibri" w:hAnsi="Calibri" w:cs="Calibri"/>
          <w:sz w:val="32"/>
          <w:szCs w:val="32"/>
        </w:rPr>
        <w:t>Regler om fritak fra aktiviteter i opplæringen ut fra egen religion eller eget livssyn</w:t>
      </w:r>
    </w:p>
    <w:p w14:paraId="2CD8FA1F" w14:textId="77777777" w:rsidR="002273B2" w:rsidRDefault="008C0157">
      <w:r>
        <w:t>Opplæringsloven inneholder regler for fritak fra deler av opplæringen. Vi gjengir her § 2-3a i Opplæringsloven i sin helhet:</w:t>
      </w:r>
    </w:p>
    <w:p w14:paraId="1B003814" w14:textId="77777777" w:rsidR="002273B2" w:rsidRDefault="008C0157">
      <w:pPr>
        <w:pBdr>
          <w:top w:val="nil"/>
          <w:left w:val="nil"/>
          <w:bottom w:val="nil"/>
          <w:right w:val="nil"/>
          <w:between w:val="nil"/>
        </w:pBdr>
        <w:spacing w:after="0" w:line="240" w:lineRule="auto"/>
        <w:ind w:left="708"/>
        <w:rPr>
          <w:color w:val="000000"/>
          <w:sz w:val="20"/>
          <w:szCs w:val="20"/>
        </w:rPr>
      </w:pPr>
      <w:r>
        <w:rPr>
          <w:color w:val="000000"/>
          <w:sz w:val="20"/>
          <w:szCs w:val="20"/>
        </w:rPr>
        <w:t>Elever skal</w:t>
      </w:r>
      <w:r>
        <w:rPr>
          <w:sz w:val="20"/>
          <w:szCs w:val="20"/>
        </w:rPr>
        <w:t>,</w:t>
      </w:r>
      <w:r>
        <w:rPr>
          <w:color w:val="000000"/>
          <w:sz w:val="20"/>
          <w:szCs w:val="20"/>
        </w:rPr>
        <w:t xml:space="preserve"> etter skriftlig melding fra foreldre, få fritak fra de deler av undervisningen ved den enkelte skole som de ut fra ege</w:t>
      </w:r>
      <w:r>
        <w:rPr>
          <w:color w:val="000000"/>
          <w:sz w:val="20"/>
          <w:szCs w:val="20"/>
        </w:rPr>
        <w:t xml:space="preserve">n religion eller eget livssyn opplever som utøvelse av en annen religion eller tilslutning til et annet livssyn, eller som de på samme grunnlag opplever som støtende eller krenkende. Det er ikke nødvendig å begrunne melding om fritak etter første punktum. </w:t>
      </w:r>
      <w:r>
        <w:rPr>
          <w:color w:val="000000"/>
          <w:sz w:val="20"/>
          <w:szCs w:val="20"/>
        </w:rPr>
        <w:t xml:space="preserve">Det kan ikke kreves fritak fra opplæring om kunnskapsinnholdet i de ulike emnene i læreplanen. Dersom skolen på et slikt grunnlag ikke godtar en melding om fritak, må skolen behandle saken etter reglene om enkeltvedtak i forvaltningsloven. Skolen skal ved </w:t>
      </w:r>
      <w:r>
        <w:rPr>
          <w:color w:val="000000"/>
          <w:sz w:val="20"/>
          <w:szCs w:val="20"/>
        </w:rPr>
        <w:t>melding om fritak se til at fritaket blir gjennomført, og legge til rette for tilpasset opplæring innenfor læreplanen. Skoleeier skal årlig informere elevene og foreldrene til elever under 15 år om reglene for fritak. Elever som har fylt 15 år, gir selv sk</w:t>
      </w:r>
      <w:r>
        <w:rPr>
          <w:color w:val="000000"/>
          <w:sz w:val="20"/>
          <w:szCs w:val="20"/>
        </w:rPr>
        <w:t>riftlig melding som nevnt i første ledd.</w:t>
      </w:r>
    </w:p>
    <w:p w14:paraId="72740F4F" w14:textId="77777777" w:rsidR="002273B2" w:rsidRDefault="002273B2">
      <w:pPr>
        <w:pBdr>
          <w:top w:val="nil"/>
          <w:left w:val="nil"/>
          <w:bottom w:val="nil"/>
          <w:right w:val="nil"/>
          <w:between w:val="nil"/>
        </w:pBdr>
        <w:spacing w:after="0" w:line="240" w:lineRule="auto"/>
        <w:ind w:left="708"/>
        <w:rPr>
          <w:rFonts w:ascii="Times New Roman" w:eastAsia="Times New Roman" w:hAnsi="Times New Roman" w:cs="Times New Roman"/>
          <w:color w:val="000000"/>
          <w:sz w:val="20"/>
          <w:szCs w:val="20"/>
        </w:rPr>
      </w:pPr>
    </w:p>
    <w:p w14:paraId="697C44CE" w14:textId="77777777" w:rsidR="002273B2" w:rsidRDefault="008C0157">
      <w:pPr>
        <w:pBdr>
          <w:top w:val="nil"/>
          <w:left w:val="nil"/>
          <w:bottom w:val="nil"/>
          <w:right w:val="nil"/>
          <w:between w:val="nil"/>
        </w:pBdr>
        <w:tabs>
          <w:tab w:val="center" w:pos="4536"/>
          <w:tab w:val="right" w:pos="9072"/>
        </w:tabs>
        <w:spacing w:after="0" w:line="240" w:lineRule="auto"/>
        <w:rPr>
          <w:color w:val="000000"/>
        </w:rPr>
      </w:pPr>
      <w:r>
        <w:rPr>
          <w:color w:val="000000"/>
        </w:rPr>
        <w:t>Når en elev får fritak for en aktivitet vil skolen legge til rette for at elevene får andre oppgaver i samme tidsrom.</w:t>
      </w:r>
    </w:p>
    <w:p w14:paraId="5F687D75" w14:textId="77777777" w:rsidR="002273B2" w:rsidRDefault="002273B2">
      <w:pPr>
        <w:pBdr>
          <w:top w:val="nil"/>
          <w:left w:val="nil"/>
          <w:bottom w:val="nil"/>
          <w:right w:val="nil"/>
          <w:between w:val="nil"/>
        </w:pBdr>
        <w:tabs>
          <w:tab w:val="center" w:pos="4536"/>
          <w:tab w:val="right" w:pos="9072"/>
        </w:tabs>
        <w:spacing w:after="0" w:line="240" w:lineRule="auto"/>
        <w:rPr>
          <w:color w:val="000000"/>
        </w:rPr>
      </w:pPr>
    </w:p>
    <w:p w14:paraId="46A1DD8D" w14:textId="77777777" w:rsidR="002273B2" w:rsidRDefault="008C0157">
      <w:pPr>
        <w:pBdr>
          <w:top w:val="nil"/>
          <w:left w:val="nil"/>
          <w:bottom w:val="nil"/>
          <w:right w:val="nil"/>
          <w:between w:val="nil"/>
        </w:pBdr>
        <w:tabs>
          <w:tab w:val="center" w:pos="4536"/>
          <w:tab w:val="right" w:pos="9072"/>
        </w:tabs>
        <w:spacing w:after="0" w:line="240" w:lineRule="auto"/>
        <w:rPr>
          <w:color w:val="000000"/>
        </w:rPr>
      </w:pPr>
      <w:r>
        <w:rPr>
          <w:color w:val="000000"/>
        </w:rPr>
        <w:t>Ta kontakt med skolen om du ønsker utfyllende opplysninger.</w:t>
      </w:r>
    </w:p>
    <w:p w14:paraId="4ABD4137" w14:textId="77777777" w:rsidR="002273B2" w:rsidRDefault="002273B2"/>
    <w:p w14:paraId="597BB066" w14:textId="77777777" w:rsidR="002273B2" w:rsidRDefault="002273B2"/>
    <w:p w14:paraId="792B1597" w14:textId="77777777" w:rsidR="002273B2" w:rsidRDefault="008C0157">
      <w:pPr>
        <w:pBdr>
          <w:top w:val="nil"/>
          <w:left w:val="nil"/>
          <w:bottom w:val="nil"/>
          <w:right w:val="nil"/>
          <w:between w:val="nil"/>
        </w:pBdr>
        <w:tabs>
          <w:tab w:val="center" w:pos="4536"/>
          <w:tab w:val="right" w:pos="9072"/>
        </w:tabs>
        <w:spacing w:after="0" w:line="240" w:lineRule="auto"/>
        <w:rPr>
          <w:b/>
        </w:rPr>
      </w:pPr>
      <w:r>
        <w:rPr>
          <w:b/>
        </w:rPr>
        <w:t>Forslag til tema på foreldremøter</w:t>
      </w:r>
      <w:r>
        <w:rPr>
          <w:b/>
        </w:rPr>
        <w:t xml:space="preserve"> Tjensvoll skole. (stikkord)</w:t>
      </w:r>
    </w:p>
    <w:tbl>
      <w:tblPr>
        <w:tblStyle w:val="a1"/>
        <w:tblW w:w="10920" w:type="dxa"/>
        <w:tblInd w:w="-355" w:type="dxa"/>
        <w:tblBorders>
          <w:top w:val="nil"/>
          <w:left w:val="nil"/>
          <w:bottom w:val="nil"/>
          <w:right w:val="nil"/>
          <w:insideH w:val="nil"/>
          <w:insideV w:val="nil"/>
        </w:tblBorders>
        <w:tblLayout w:type="fixed"/>
        <w:tblLook w:val="0600" w:firstRow="0" w:lastRow="0" w:firstColumn="0" w:lastColumn="0" w:noHBand="1" w:noVBand="1"/>
      </w:tblPr>
      <w:tblGrid>
        <w:gridCol w:w="765"/>
        <w:gridCol w:w="4830"/>
        <w:gridCol w:w="5325"/>
      </w:tblGrid>
      <w:tr w:rsidR="002273B2" w14:paraId="7363FBB8" w14:textId="77777777">
        <w:trPr>
          <w:trHeight w:val="5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2836" w14:textId="77777777" w:rsidR="002273B2" w:rsidRDefault="008C0157">
            <w:pPr>
              <w:widowControl w:val="0"/>
              <w:pBdr>
                <w:top w:val="nil"/>
                <w:left w:val="nil"/>
                <w:bottom w:val="nil"/>
                <w:right w:val="nil"/>
                <w:between w:val="nil"/>
              </w:pBdr>
              <w:rPr>
                <w:sz w:val="20"/>
                <w:szCs w:val="20"/>
              </w:rPr>
            </w:pPr>
            <w:r>
              <w:rPr>
                <w:sz w:val="20"/>
                <w:szCs w:val="20"/>
              </w:rPr>
              <w:t>Trinn</w:t>
            </w:r>
          </w:p>
        </w:tc>
        <w:tc>
          <w:tcPr>
            <w:tcW w:w="4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B57E3" w14:textId="77777777" w:rsidR="002273B2" w:rsidRDefault="008C0157">
            <w:pPr>
              <w:widowControl w:val="0"/>
              <w:pBdr>
                <w:top w:val="nil"/>
                <w:left w:val="nil"/>
                <w:bottom w:val="nil"/>
                <w:right w:val="nil"/>
                <w:between w:val="nil"/>
              </w:pBdr>
              <w:rPr>
                <w:sz w:val="20"/>
                <w:szCs w:val="20"/>
              </w:rPr>
            </w:pPr>
            <w:r>
              <w:rPr>
                <w:sz w:val="20"/>
                <w:szCs w:val="20"/>
              </w:rPr>
              <w:t>Høst</w:t>
            </w:r>
          </w:p>
        </w:tc>
        <w:tc>
          <w:tcPr>
            <w:tcW w:w="5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47891E" w14:textId="77777777" w:rsidR="002273B2" w:rsidRDefault="008C0157">
            <w:pPr>
              <w:tabs>
                <w:tab w:val="center" w:pos="4536"/>
                <w:tab w:val="right" w:pos="9072"/>
              </w:tabs>
              <w:jc w:val="center"/>
              <w:rPr>
                <w:sz w:val="20"/>
                <w:szCs w:val="20"/>
              </w:rPr>
            </w:pPr>
            <w:r>
              <w:rPr>
                <w:sz w:val="20"/>
                <w:szCs w:val="20"/>
              </w:rPr>
              <w:t>Vår</w:t>
            </w:r>
          </w:p>
        </w:tc>
      </w:tr>
      <w:tr w:rsidR="002273B2" w14:paraId="7CE95AE7" w14:textId="77777777">
        <w:trPr>
          <w:trHeight w:val="274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CA80B" w14:textId="77777777" w:rsidR="002273B2" w:rsidRDefault="008C0157">
            <w:pPr>
              <w:tabs>
                <w:tab w:val="center" w:pos="4536"/>
                <w:tab w:val="right" w:pos="9072"/>
              </w:tabs>
              <w:rPr>
                <w:sz w:val="20"/>
                <w:szCs w:val="20"/>
              </w:rPr>
            </w:pPr>
            <w:r>
              <w:rPr>
                <w:sz w:val="20"/>
                <w:szCs w:val="20"/>
              </w:rPr>
              <w:t>1</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87A4E9" w14:textId="77777777" w:rsidR="002273B2" w:rsidRDefault="008C0157">
            <w:pPr>
              <w:tabs>
                <w:tab w:val="center" w:pos="4536"/>
                <w:tab w:val="right" w:pos="9072"/>
              </w:tabs>
              <w:rPr>
                <w:sz w:val="20"/>
                <w:szCs w:val="20"/>
              </w:rPr>
            </w:pPr>
            <w:r>
              <w:rPr>
                <w:sz w:val="20"/>
                <w:szCs w:val="20"/>
              </w:rPr>
              <w:t>Lese- og skriveopplæring /SOL</w:t>
            </w:r>
          </w:p>
          <w:p w14:paraId="53CE3C3C" w14:textId="77777777" w:rsidR="002273B2" w:rsidRDefault="008C0157">
            <w:pPr>
              <w:tabs>
                <w:tab w:val="center" w:pos="4536"/>
                <w:tab w:val="right" w:pos="9072"/>
              </w:tabs>
              <w:rPr>
                <w:sz w:val="20"/>
                <w:szCs w:val="20"/>
              </w:rPr>
            </w:pPr>
            <w:r>
              <w:rPr>
                <w:sz w:val="20"/>
                <w:szCs w:val="20"/>
              </w:rPr>
              <w:t>Informasjon: skolehverdagen/variert undervisning</w:t>
            </w:r>
          </w:p>
          <w:p w14:paraId="29E9AF7A" w14:textId="77777777" w:rsidR="002273B2" w:rsidRDefault="008C0157">
            <w:pPr>
              <w:tabs>
                <w:tab w:val="center" w:pos="4536"/>
                <w:tab w:val="right" w:pos="9072"/>
              </w:tabs>
              <w:rPr>
                <w:sz w:val="20"/>
                <w:szCs w:val="20"/>
              </w:rPr>
            </w:pPr>
            <w:r>
              <w:rPr>
                <w:sz w:val="20"/>
                <w:szCs w:val="20"/>
              </w:rPr>
              <w:t>Lekser (innhold, oppfølging og tidsbruk</w:t>
            </w:r>
          </w:p>
          <w:p w14:paraId="04FDA175" w14:textId="77777777" w:rsidR="002273B2" w:rsidRDefault="008C0157">
            <w:pPr>
              <w:tabs>
                <w:tab w:val="center" w:pos="4536"/>
                <w:tab w:val="right" w:pos="9072"/>
              </w:tabs>
              <w:rPr>
                <w:sz w:val="20"/>
                <w:szCs w:val="20"/>
              </w:rPr>
            </w:pPr>
            <w:r>
              <w:rPr>
                <w:sz w:val="20"/>
                <w:szCs w:val="20"/>
              </w:rPr>
              <w:t>Livet &amp; sånn</w:t>
            </w:r>
          </w:p>
          <w:p w14:paraId="1127B995" w14:textId="77777777" w:rsidR="002273B2" w:rsidRDefault="008C0157">
            <w:pPr>
              <w:tabs>
                <w:tab w:val="center" w:pos="4536"/>
                <w:tab w:val="right" w:pos="9072"/>
              </w:tabs>
              <w:rPr>
                <w:sz w:val="20"/>
                <w:szCs w:val="20"/>
              </w:rPr>
            </w:pPr>
            <w:r>
              <w:rPr>
                <w:sz w:val="20"/>
                <w:szCs w:val="20"/>
              </w:rPr>
              <w:t>Spisetid 1. - 4. trinn</w:t>
            </w:r>
          </w:p>
          <w:p w14:paraId="3C0745D2" w14:textId="77777777" w:rsidR="002273B2" w:rsidRDefault="008C0157">
            <w:pPr>
              <w:tabs>
                <w:tab w:val="center" w:pos="4536"/>
                <w:tab w:val="right" w:pos="9072"/>
              </w:tabs>
              <w:rPr>
                <w:sz w:val="20"/>
                <w:szCs w:val="20"/>
              </w:rPr>
            </w:pPr>
            <w:proofErr w:type="spellStart"/>
            <w:r>
              <w:rPr>
                <w:sz w:val="20"/>
                <w:szCs w:val="20"/>
              </w:rPr>
              <w:t>Oppstartssamtaler</w:t>
            </w:r>
            <w:proofErr w:type="spellEnd"/>
            <w:r>
              <w:rPr>
                <w:sz w:val="20"/>
                <w:szCs w:val="20"/>
              </w:rPr>
              <w:t>/</w:t>
            </w:r>
            <w:proofErr w:type="spellStart"/>
            <w:r>
              <w:rPr>
                <w:sz w:val="20"/>
                <w:szCs w:val="20"/>
              </w:rPr>
              <w:t>utviklingsamtaler</w:t>
            </w:r>
            <w:proofErr w:type="spellEnd"/>
            <w:r>
              <w:rPr>
                <w:sz w:val="20"/>
                <w:szCs w:val="20"/>
              </w:rPr>
              <w:t xml:space="preserve"> vår og høst</w:t>
            </w:r>
          </w:p>
          <w:p w14:paraId="7E0E6812" w14:textId="77777777" w:rsidR="002273B2" w:rsidRDefault="008C0157">
            <w:pPr>
              <w:tabs>
                <w:tab w:val="center" w:pos="4536"/>
                <w:tab w:val="right" w:pos="9072"/>
              </w:tabs>
              <w:rPr>
                <w:sz w:val="20"/>
                <w:szCs w:val="20"/>
              </w:rPr>
            </w:pPr>
            <w:r>
              <w:rPr>
                <w:sz w:val="20"/>
                <w:szCs w:val="20"/>
              </w:rPr>
              <w:t>Vennegrupper</w:t>
            </w:r>
          </w:p>
          <w:p w14:paraId="09BB7221" w14:textId="77777777" w:rsidR="002273B2" w:rsidRDefault="008C0157">
            <w:pPr>
              <w:tabs>
                <w:tab w:val="center" w:pos="4536"/>
                <w:tab w:val="right" w:pos="9072"/>
              </w:tabs>
              <w:rPr>
                <w:sz w:val="20"/>
                <w:szCs w:val="20"/>
              </w:rPr>
            </w:pPr>
            <w:r>
              <w:rPr>
                <w:sz w:val="20"/>
                <w:szCs w:val="20"/>
              </w:rPr>
              <w:t>Bursdagsfeiring</w:t>
            </w: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77160B91" w14:textId="77777777" w:rsidR="002273B2" w:rsidRDefault="008C0157">
            <w:pPr>
              <w:tabs>
                <w:tab w:val="center" w:pos="4536"/>
                <w:tab w:val="right" w:pos="9072"/>
              </w:tabs>
              <w:rPr>
                <w:sz w:val="20"/>
                <w:szCs w:val="20"/>
              </w:rPr>
            </w:pPr>
            <w:proofErr w:type="spellStart"/>
            <w:r>
              <w:rPr>
                <w:sz w:val="20"/>
                <w:szCs w:val="20"/>
              </w:rPr>
              <w:t>Kap</w:t>
            </w:r>
            <w:proofErr w:type="spellEnd"/>
            <w:r>
              <w:rPr>
                <w:sz w:val="20"/>
                <w:szCs w:val="20"/>
              </w:rPr>
              <w:t xml:space="preserve"> 9A- Elevens arbeidsmiljø</w:t>
            </w:r>
          </w:p>
          <w:p w14:paraId="23C6A0A1" w14:textId="77777777" w:rsidR="002273B2" w:rsidRDefault="008C0157">
            <w:pPr>
              <w:tabs>
                <w:tab w:val="center" w:pos="4536"/>
                <w:tab w:val="right" w:pos="9072"/>
              </w:tabs>
              <w:rPr>
                <w:sz w:val="20"/>
                <w:szCs w:val="20"/>
              </w:rPr>
            </w:pPr>
            <w:r>
              <w:rPr>
                <w:sz w:val="20"/>
                <w:szCs w:val="20"/>
              </w:rPr>
              <w:t>Trivselsundersøkelse/klassemiljø</w:t>
            </w:r>
          </w:p>
          <w:p w14:paraId="160D0A25" w14:textId="77777777" w:rsidR="002273B2" w:rsidRDefault="008C0157">
            <w:pPr>
              <w:tabs>
                <w:tab w:val="center" w:pos="4536"/>
                <w:tab w:val="right" w:pos="9072"/>
              </w:tabs>
              <w:rPr>
                <w:sz w:val="20"/>
                <w:szCs w:val="20"/>
              </w:rPr>
            </w:pPr>
            <w:r>
              <w:rPr>
                <w:sz w:val="20"/>
                <w:szCs w:val="20"/>
              </w:rPr>
              <w:t xml:space="preserve"> Info: Kartleggingsprøver </w:t>
            </w:r>
            <w:proofErr w:type="spellStart"/>
            <w:r>
              <w:rPr>
                <w:sz w:val="20"/>
                <w:szCs w:val="20"/>
              </w:rPr>
              <w:t>Udir</w:t>
            </w:r>
            <w:proofErr w:type="spellEnd"/>
            <w:r>
              <w:rPr>
                <w:sz w:val="20"/>
                <w:szCs w:val="20"/>
              </w:rPr>
              <w:t xml:space="preserve"> – gjennomføres mai</w:t>
            </w:r>
          </w:p>
          <w:p w14:paraId="0D4AF620" w14:textId="77777777" w:rsidR="002273B2" w:rsidRDefault="008C0157">
            <w:pPr>
              <w:tabs>
                <w:tab w:val="center" w:pos="4536"/>
                <w:tab w:val="right" w:pos="9072"/>
              </w:tabs>
              <w:rPr>
                <w:sz w:val="20"/>
                <w:szCs w:val="20"/>
              </w:rPr>
            </w:pPr>
            <w:proofErr w:type="spellStart"/>
            <w:r>
              <w:rPr>
                <w:sz w:val="20"/>
                <w:szCs w:val="20"/>
              </w:rPr>
              <w:t>Div</w:t>
            </w:r>
            <w:proofErr w:type="spellEnd"/>
            <w:r>
              <w:rPr>
                <w:sz w:val="20"/>
                <w:szCs w:val="20"/>
              </w:rPr>
              <w:t>: Rutiner på skolen/Orden- oppførselsreglement</w:t>
            </w:r>
          </w:p>
          <w:p w14:paraId="0FD0E472" w14:textId="77777777" w:rsidR="002273B2" w:rsidRDefault="008C0157">
            <w:pPr>
              <w:tabs>
                <w:tab w:val="center" w:pos="4536"/>
                <w:tab w:val="right" w:pos="9072"/>
              </w:tabs>
              <w:rPr>
                <w:sz w:val="20"/>
                <w:szCs w:val="20"/>
              </w:rPr>
            </w:pPr>
            <w:r>
              <w:rPr>
                <w:sz w:val="20"/>
                <w:szCs w:val="20"/>
              </w:rPr>
              <w:t>Nettvett/dataspil</w:t>
            </w:r>
            <w:r>
              <w:rPr>
                <w:sz w:val="20"/>
                <w:szCs w:val="20"/>
              </w:rPr>
              <w:t>l</w:t>
            </w:r>
          </w:p>
          <w:p w14:paraId="5BD8B371" w14:textId="77777777" w:rsidR="002273B2" w:rsidRDefault="008C0157">
            <w:pPr>
              <w:tabs>
                <w:tab w:val="center" w:pos="4536"/>
                <w:tab w:val="right" w:pos="9072"/>
              </w:tabs>
              <w:rPr>
                <w:sz w:val="20"/>
                <w:szCs w:val="20"/>
              </w:rPr>
            </w:pPr>
            <w:r>
              <w:rPr>
                <w:sz w:val="20"/>
                <w:szCs w:val="20"/>
              </w:rPr>
              <w:t>Valg av ny vara til klassekontakt</w:t>
            </w:r>
          </w:p>
          <w:p w14:paraId="2368E193" w14:textId="77777777" w:rsidR="002273B2" w:rsidRDefault="008C0157">
            <w:pPr>
              <w:tabs>
                <w:tab w:val="center" w:pos="4536"/>
                <w:tab w:val="right" w:pos="9072"/>
              </w:tabs>
              <w:rPr>
                <w:sz w:val="20"/>
                <w:szCs w:val="20"/>
              </w:rPr>
            </w:pPr>
            <w:proofErr w:type="gramStart"/>
            <w:r>
              <w:rPr>
                <w:sz w:val="20"/>
                <w:szCs w:val="20"/>
              </w:rPr>
              <w:t>FAU  informerer</w:t>
            </w:r>
            <w:proofErr w:type="gramEnd"/>
            <w:r>
              <w:rPr>
                <w:sz w:val="20"/>
                <w:szCs w:val="20"/>
              </w:rPr>
              <w:t xml:space="preserve"> fra FAU</w:t>
            </w:r>
          </w:p>
          <w:p w14:paraId="09A290FC" w14:textId="77777777" w:rsidR="002273B2" w:rsidRDefault="008C0157">
            <w:pPr>
              <w:tabs>
                <w:tab w:val="center" w:pos="4536"/>
                <w:tab w:val="right" w:pos="9072"/>
              </w:tabs>
              <w:rPr>
                <w:sz w:val="20"/>
                <w:szCs w:val="20"/>
              </w:rPr>
            </w:pPr>
            <w:r>
              <w:rPr>
                <w:sz w:val="20"/>
                <w:szCs w:val="20"/>
              </w:rPr>
              <w:t>Klassekontakter: tema</w:t>
            </w:r>
          </w:p>
          <w:p w14:paraId="3CA0B916" w14:textId="77777777" w:rsidR="002273B2" w:rsidRDefault="008C0157">
            <w:pPr>
              <w:tabs>
                <w:tab w:val="center" w:pos="4536"/>
                <w:tab w:val="right" w:pos="9072"/>
              </w:tabs>
              <w:rPr>
                <w:sz w:val="20"/>
                <w:szCs w:val="20"/>
              </w:rPr>
            </w:pPr>
            <w:r>
              <w:rPr>
                <w:sz w:val="20"/>
                <w:szCs w:val="20"/>
              </w:rPr>
              <w:t xml:space="preserve">Skolens </w:t>
            </w:r>
            <w:proofErr w:type="gramStart"/>
            <w:r>
              <w:rPr>
                <w:sz w:val="20"/>
                <w:szCs w:val="20"/>
              </w:rPr>
              <w:t>satsningsområder ;</w:t>
            </w:r>
            <w:proofErr w:type="gramEnd"/>
            <w:r>
              <w:rPr>
                <w:sz w:val="20"/>
                <w:szCs w:val="20"/>
              </w:rPr>
              <w:t xml:space="preserve"> (elev/læringssyn/elevmedvirkning/ underveisvurdering</w:t>
            </w:r>
          </w:p>
        </w:tc>
      </w:tr>
      <w:tr w:rsidR="002273B2" w14:paraId="41BCE5BE" w14:textId="77777777">
        <w:trPr>
          <w:trHeight w:val="243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514EEC" w14:textId="77777777" w:rsidR="002273B2" w:rsidRDefault="008C0157">
            <w:pPr>
              <w:tabs>
                <w:tab w:val="center" w:pos="4536"/>
                <w:tab w:val="right" w:pos="9072"/>
              </w:tabs>
              <w:rPr>
                <w:sz w:val="20"/>
                <w:szCs w:val="20"/>
              </w:rPr>
            </w:pPr>
            <w:r>
              <w:rPr>
                <w:sz w:val="20"/>
                <w:szCs w:val="20"/>
              </w:rPr>
              <w:t>2</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4D8915" w14:textId="77777777" w:rsidR="002273B2" w:rsidRDefault="008C0157">
            <w:pPr>
              <w:tabs>
                <w:tab w:val="center" w:pos="4536"/>
                <w:tab w:val="right" w:pos="9072"/>
              </w:tabs>
              <w:rPr>
                <w:sz w:val="20"/>
                <w:szCs w:val="20"/>
              </w:rPr>
            </w:pPr>
            <w:r>
              <w:rPr>
                <w:sz w:val="20"/>
                <w:szCs w:val="20"/>
              </w:rPr>
              <w:t>Leseplan</w:t>
            </w:r>
          </w:p>
          <w:p w14:paraId="729099D5" w14:textId="77777777" w:rsidR="002273B2" w:rsidRDefault="008C0157">
            <w:pPr>
              <w:tabs>
                <w:tab w:val="center" w:pos="4536"/>
                <w:tab w:val="right" w:pos="9072"/>
              </w:tabs>
              <w:rPr>
                <w:sz w:val="20"/>
                <w:szCs w:val="20"/>
              </w:rPr>
            </w:pPr>
            <w:r>
              <w:rPr>
                <w:sz w:val="20"/>
                <w:szCs w:val="20"/>
              </w:rPr>
              <w:t xml:space="preserve">Oppfølging Info vedr </w:t>
            </w:r>
            <w:proofErr w:type="spellStart"/>
            <w:r>
              <w:rPr>
                <w:sz w:val="20"/>
                <w:szCs w:val="20"/>
              </w:rPr>
              <w:t>Udirs</w:t>
            </w:r>
            <w:proofErr w:type="spellEnd"/>
            <w:r>
              <w:rPr>
                <w:sz w:val="20"/>
                <w:szCs w:val="20"/>
              </w:rPr>
              <w:t xml:space="preserve"> lese- og regneprøve fra 1. trinn </w:t>
            </w:r>
          </w:p>
          <w:p w14:paraId="306A6ADA" w14:textId="77777777" w:rsidR="002273B2" w:rsidRDefault="008C0157">
            <w:pPr>
              <w:tabs>
                <w:tab w:val="center" w:pos="4536"/>
                <w:tab w:val="right" w:pos="9072"/>
              </w:tabs>
              <w:rPr>
                <w:sz w:val="20"/>
                <w:szCs w:val="20"/>
              </w:rPr>
            </w:pPr>
            <w:r>
              <w:rPr>
                <w:sz w:val="20"/>
                <w:szCs w:val="20"/>
              </w:rPr>
              <w:t xml:space="preserve">Info bibliotekar </w:t>
            </w:r>
          </w:p>
          <w:p w14:paraId="7D920B60" w14:textId="77777777" w:rsidR="002273B2" w:rsidRDefault="008C0157">
            <w:pPr>
              <w:tabs>
                <w:tab w:val="center" w:pos="4536"/>
                <w:tab w:val="right" w:pos="9072"/>
              </w:tabs>
              <w:rPr>
                <w:sz w:val="20"/>
                <w:szCs w:val="20"/>
              </w:rPr>
            </w:pPr>
            <w:r>
              <w:rPr>
                <w:sz w:val="20"/>
                <w:szCs w:val="20"/>
              </w:rPr>
              <w:t>Info SFO leder - foreldreundersøkelsen 2. trinn</w:t>
            </w:r>
          </w:p>
          <w:p w14:paraId="66CB6E70" w14:textId="77777777" w:rsidR="002273B2" w:rsidRDefault="008C0157">
            <w:pPr>
              <w:tabs>
                <w:tab w:val="center" w:pos="4536"/>
                <w:tab w:val="right" w:pos="9072"/>
              </w:tabs>
              <w:rPr>
                <w:sz w:val="20"/>
                <w:szCs w:val="20"/>
              </w:rPr>
            </w:pPr>
            <w:r>
              <w:rPr>
                <w:sz w:val="20"/>
                <w:szCs w:val="20"/>
              </w:rPr>
              <w:t xml:space="preserve">Skolens </w:t>
            </w:r>
            <w:proofErr w:type="gramStart"/>
            <w:r>
              <w:rPr>
                <w:sz w:val="20"/>
                <w:szCs w:val="20"/>
              </w:rPr>
              <w:t>satsningsområder ;</w:t>
            </w:r>
            <w:proofErr w:type="gramEnd"/>
            <w:r>
              <w:rPr>
                <w:sz w:val="20"/>
                <w:szCs w:val="20"/>
              </w:rPr>
              <w:t xml:space="preserve"> (elev/læringssyn/elevmedvirkning/ underveisvurdering</w:t>
            </w:r>
          </w:p>
          <w:p w14:paraId="2558B59A" w14:textId="77777777" w:rsidR="002273B2" w:rsidRDefault="008C0157">
            <w:pPr>
              <w:tabs>
                <w:tab w:val="center" w:pos="4536"/>
                <w:tab w:val="right" w:pos="9072"/>
              </w:tabs>
              <w:rPr>
                <w:sz w:val="20"/>
                <w:szCs w:val="20"/>
              </w:rPr>
            </w:pPr>
            <w:r>
              <w:rPr>
                <w:sz w:val="20"/>
                <w:szCs w:val="20"/>
              </w:rPr>
              <w:t xml:space="preserve">Skolens </w:t>
            </w:r>
            <w:proofErr w:type="gramStart"/>
            <w:r>
              <w:rPr>
                <w:sz w:val="20"/>
                <w:szCs w:val="20"/>
              </w:rPr>
              <w:t>satsningsområder ;</w:t>
            </w:r>
            <w:proofErr w:type="gramEnd"/>
            <w:r>
              <w:rPr>
                <w:sz w:val="20"/>
                <w:szCs w:val="20"/>
              </w:rPr>
              <w:t xml:space="preserve"> (elev/læringssyn/elevmedvirkning/ underveisvurdering</w:t>
            </w:r>
          </w:p>
          <w:p w14:paraId="573B9289" w14:textId="77777777" w:rsidR="002273B2" w:rsidRDefault="008C0157">
            <w:pPr>
              <w:tabs>
                <w:tab w:val="center" w:pos="4536"/>
                <w:tab w:val="right" w:pos="9072"/>
              </w:tabs>
              <w:rPr>
                <w:sz w:val="20"/>
                <w:szCs w:val="20"/>
              </w:rPr>
            </w:pPr>
            <w:r>
              <w:rPr>
                <w:sz w:val="20"/>
                <w:szCs w:val="20"/>
              </w:rPr>
              <w:t>valg av ny FAU representant</w:t>
            </w: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23717773" w14:textId="77777777" w:rsidR="002273B2" w:rsidRDefault="008C0157">
            <w:pPr>
              <w:tabs>
                <w:tab w:val="center" w:pos="4536"/>
                <w:tab w:val="right" w:pos="9072"/>
              </w:tabs>
              <w:rPr>
                <w:sz w:val="20"/>
                <w:szCs w:val="20"/>
              </w:rPr>
            </w:pPr>
            <w:r>
              <w:rPr>
                <w:sz w:val="20"/>
                <w:szCs w:val="20"/>
              </w:rPr>
              <w:t xml:space="preserve"> </w:t>
            </w:r>
            <w:proofErr w:type="spellStart"/>
            <w:r>
              <w:rPr>
                <w:sz w:val="20"/>
                <w:szCs w:val="20"/>
              </w:rPr>
              <w:t>Kap</w:t>
            </w:r>
            <w:proofErr w:type="spellEnd"/>
            <w:r>
              <w:rPr>
                <w:sz w:val="20"/>
                <w:szCs w:val="20"/>
              </w:rPr>
              <w:t xml:space="preserve"> 9A- Elevens arbeidsmiljø</w:t>
            </w:r>
          </w:p>
          <w:p w14:paraId="53003CE9" w14:textId="77777777" w:rsidR="002273B2" w:rsidRDefault="008C0157">
            <w:pPr>
              <w:tabs>
                <w:tab w:val="center" w:pos="4536"/>
                <w:tab w:val="right" w:pos="9072"/>
              </w:tabs>
              <w:rPr>
                <w:sz w:val="20"/>
                <w:szCs w:val="20"/>
              </w:rPr>
            </w:pPr>
            <w:r>
              <w:rPr>
                <w:sz w:val="20"/>
                <w:szCs w:val="20"/>
              </w:rPr>
              <w:t>Trivselsundersøkelse/klassemiljø</w:t>
            </w:r>
          </w:p>
          <w:p w14:paraId="4B2D9115" w14:textId="77777777" w:rsidR="002273B2" w:rsidRDefault="008C0157">
            <w:pPr>
              <w:tabs>
                <w:tab w:val="center" w:pos="4536"/>
                <w:tab w:val="right" w:pos="9072"/>
              </w:tabs>
              <w:rPr>
                <w:sz w:val="20"/>
                <w:szCs w:val="20"/>
              </w:rPr>
            </w:pPr>
            <w:r>
              <w:rPr>
                <w:sz w:val="20"/>
                <w:szCs w:val="20"/>
              </w:rPr>
              <w:t xml:space="preserve"> Info</w:t>
            </w:r>
            <w:r>
              <w:rPr>
                <w:sz w:val="20"/>
                <w:szCs w:val="20"/>
              </w:rPr>
              <w:t xml:space="preserve">: Kartleggingsprøver </w:t>
            </w:r>
            <w:proofErr w:type="spellStart"/>
            <w:r>
              <w:rPr>
                <w:sz w:val="20"/>
                <w:szCs w:val="20"/>
              </w:rPr>
              <w:t>Udir</w:t>
            </w:r>
            <w:proofErr w:type="spellEnd"/>
            <w:r>
              <w:rPr>
                <w:sz w:val="20"/>
                <w:szCs w:val="20"/>
              </w:rPr>
              <w:t xml:space="preserve"> – gjennomføres mai</w:t>
            </w:r>
          </w:p>
          <w:p w14:paraId="2E23B5AF" w14:textId="77777777" w:rsidR="002273B2" w:rsidRDefault="008C0157">
            <w:pPr>
              <w:tabs>
                <w:tab w:val="center" w:pos="4536"/>
                <w:tab w:val="right" w:pos="9072"/>
              </w:tabs>
              <w:rPr>
                <w:sz w:val="20"/>
                <w:szCs w:val="20"/>
              </w:rPr>
            </w:pPr>
            <w:proofErr w:type="spellStart"/>
            <w:r>
              <w:rPr>
                <w:sz w:val="20"/>
                <w:szCs w:val="20"/>
              </w:rPr>
              <w:t>Div</w:t>
            </w:r>
            <w:proofErr w:type="spellEnd"/>
            <w:r>
              <w:rPr>
                <w:sz w:val="20"/>
                <w:szCs w:val="20"/>
              </w:rPr>
              <w:t>: Rutiner på skolen</w:t>
            </w:r>
          </w:p>
          <w:p w14:paraId="2AFDD95C" w14:textId="77777777" w:rsidR="002273B2" w:rsidRDefault="008C0157">
            <w:pPr>
              <w:tabs>
                <w:tab w:val="center" w:pos="4536"/>
                <w:tab w:val="right" w:pos="9072"/>
              </w:tabs>
              <w:rPr>
                <w:sz w:val="20"/>
                <w:szCs w:val="20"/>
              </w:rPr>
            </w:pPr>
            <w:r>
              <w:rPr>
                <w:sz w:val="20"/>
                <w:szCs w:val="20"/>
              </w:rPr>
              <w:t xml:space="preserve">Tilbakemeldinger fra SFO undersøkelsen foresatte 2. trinn. Evaluering og tiltak. </w:t>
            </w:r>
          </w:p>
          <w:p w14:paraId="67886FA4" w14:textId="77777777" w:rsidR="002273B2" w:rsidRDefault="008C0157">
            <w:pPr>
              <w:tabs>
                <w:tab w:val="center" w:pos="4536"/>
                <w:tab w:val="right" w:pos="9072"/>
              </w:tabs>
              <w:rPr>
                <w:sz w:val="20"/>
                <w:szCs w:val="20"/>
              </w:rPr>
            </w:pPr>
            <w:r>
              <w:rPr>
                <w:sz w:val="20"/>
                <w:szCs w:val="20"/>
              </w:rPr>
              <w:t>Valg av ny vara til klassekontakt</w:t>
            </w:r>
          </w:p>
          <w:p w14:paraId="782FE2E2" w14:textId="77777777" w:rsidR="002273B2" w:rsidRDefault="008C0157">
            <w:pPr>
              <w:tabs>
                <w:tab w:val="center" w:pos="4536"/>
                <w:tab w:val="right" w:pos="9072"/>
              </w:tabs>
              <w:rPr>
                <w:sz w:val="20"/>
                <w:szCs w:val="20"/>
              </w:rPr>
            </w:pPr>
            <w:r>
              <w:rPr>
                <w:sz w:val="20"/>
                <w:szCs w:val="20"/>
              </w:rPr>
              <w:t>FAU informerer fra FAU</w:t>
            </w:r>
          </w:p>
          <w:p w14:paraId="601FDF0D" w14:textId="77777777" w:rsidR="002273B2" w:rsidRDefault="008C0157">
            <w:pPr>
              <w:tabs>
                <w:tab w:val="center" w:pos="4536"/>
                <w:tab w:val="right" w:pos="9072"/>
              </w:tabs>
              <w:rPr>
                <w:sz w:val="20"/>
                <w:szCs w:val="20"/>
              </w:rPr>
            </w:pPr>
            <w:r>
              <w:rPr>
                <w:sz w:val="20"/>
                <w:szCs w:val="20"/>
              </w:rPr>
              <w:t>klassekontakter: tema</w:t>
            </w:r>
          </w:p>
        </w:tc>
      </w:tr>
      <w:tr w:rsidR="002273B2" w14:paraId="4013A9A5" w14:textId="77777777">
        <w:trPr>
          <w:trHeight w:val="181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672B5" w14:textId="77777777" w:rsidR="002273B2" w:rsidRDefault="008C0157">
            <w:pPr>
              <w:tabs>
                <w:tab w:val="center" w:pos="4536"/>
                <w:tab w:val="right" w:pos="9072"/>
              </w:tabs>
              <w:rPr>
                <w:sz w:val="20"/>
                <w:szCs w:val="20"/>
              </w:rPr>
            </w:pPr>
            <w:r>
              <w:rPr>
                <w:sz w:val="20"/>
                <w:szCs w:val="20"/>
              </w:rPr>
              <w:lastRenderedPageBreak/>
              <w:t>3</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B4494" w14:textId="77777777" w:rsidR="002273B2" w:rsidRDefault="008C0157">
            <w:pPr>
              <w:tabs>
                <w:tab w:val="center" w:pos="4536"/>
                <w:tab w:val="right" w:pos="9072"/>
              </w:tabs>
              <w:rPr>
                <w:sz w:val="20"/>
                <w:szCs w:val="20"/>
              </w:rPr>
            </w:pPr>
            <w:r>
              <w:rPr>
                <w:sz w:val="20"/>
                <w:szCs w:val="20"/>
              </w:rPr>
              <w:t>Leksehjelp/leksehjelp</w:t>
            </w:r>
          </w:p>
          <w:p w14:paraId="44F2856E" w14:textId="77777777" w:rsidR="002273B2" w:rsidRDefault="008C0157">
            <w:pPr>
              <w:tabs>
                <w:tab w:val="center" w:pos="4536"/>
                <w:tab w:val="right" w:pos="9072"/>
              </w:tabs>
              <w:rPr>
                <w:sz w:val="20"/>
                <w:szCs w:val="20"/>
              </w:rPr>
            </w:pPr>
            <w:r>
              <w:rPr>
                <w:sz w:val="20"/>
                <w:szCs w:val="20"/>
              </w:rPr>
              <w:t>Orientering om skolearbeid på trinnet</w:t>
            </w:r>
          </w:p>
          <w:p w14:paraId="26F5B87C" w14:textId="77777777" w:rsidR="002273B2" w:rsidRDefault="008C0157">
            <w:pPr>
              <w:tabs>
                <w:tab w:val="center" w:pos="4536"/>
                <w:tab w:val="right" w:pos="9072"/>
              </w:tabs>
              <w:rPr>
                <w:sz w:val="20"/>
                <w:szCs w:val="20"/>
              </w:rPr>
            </w:pPr>
            <w:r>
              <w:rPr>
                <w:sz w:val="20"/>
                <w:szCs w:val="20"/>
              </w:rPr>
              <w:t>Lekser (innhold, oppfølging og tidsbruk</w:t>
            </w:r>
          </w:p>
          <w:p w14:paraId="3BB339A0" w14:textId="77777777" w:rsidR="002273B2" w:rsidRDefault="008C0157">
            <w:pPr>
              <w:tabs>
                <w:tab w:val="center" w:pos="4536"/>
                <w:tab w:val="right" w:pos="9072"/>
              </w:tabs>
              <w:rPr>
                <w:sz w:val="20"/>
                <w:szCs w:val="20"/>
              </w:rPr>
            </w:pPr>
            <w:r>
              <w:rPr>
                <w:sz w:val="20"/>
                <w:szCs w:val="20"/>
              </w:rPr>
              <w:t>Nettvett/dataspill</w:t>
            </w:r>
          </w:p>
          <w:p w14:paraId="65B67B06" w14:textId="77777777" w:rsidR="002273B2" w:rsidRDefault="008C0157">
            <w:pPr>
              <w:tabs>
                <w:tab w:val="center" w:pos="4536"/>
                <w:tab w:val="right" w:pos="9072"/>
              </w:tabs>
              <w:rPr>
                <w:sz w:val="20"/>
                <w:szCs w:val="20"/>
              </w:rPr>
            </w:pPr>
            <w:r>
              <w:rPr>
                <w:sz w:val="20"/>
                <w:szCs w:val="20"/>
              </w:rPr>
              <w:t xml:space="preserve">Skolens </w:t>
            </w:r>
            <w:proofErr w:type="gramStart"/>
            <w:r>
              <w:rPr>
                <w:sz w:val="20"/>
                <w:szCs w:val="20"/>
              </w:rPr>
              <w:t>satsningsområder ;</w:t>
            </w:r>
            <w:proofErr w:type="gramEnd"/>
            <w:r>
              <w:rPr>
                <w:sz w:val="20"/>
                <w:szCs w:val="20"/>
              </w:rPr>
              <w:t xml:space="preserve"> (elev/læringssyn/elevmedvirkning/  underveisvurdering</w:t>
            </w:r>
          </w:p>
          <w:p w14:paraId="249A9575" w14:textId="77777777" w:rsidR="002273B2" w:rsidRDefault="008C0157">
            <w:pPr>
              <w:tabs>
                <w:tab w:val="center" w:pos="4536"/>
                <w:tab w:val="right" w:pos="9072"/>
              </w:tabs>
              <w:rPr>
                <w:sz w:val="20"/>
                <w:szCs w:val="20"/>
              </w:rPr>
            </w:pPr>
            <w:proofErr w:type="spellStart"/>
            <w:r>
              <w:rPr>
                <w:sz w:val="20"/>
                <w:szCs w:val="20"/>
              </w:rPr>
              <w:t>Livet&amp;sånn</w:t>
            </w:r>
            <w:proofErr w:type="spellEnd"/>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59648225" w14:textId="77777777" w:rsidR="002273B2" w:rsidRDefault="008C0157">
            <w:pPr>
              <w:tabs>
                <w:tab w:val="center" w:pos="4536"/>
                <w:tab w:val="right" w:pos="9072"/>
              </w:tabs>
              <w:rPr>
                <w:sz w:val="20"/>
                <w:szCs w:val="20"/>
              </w:rPr>
            </w:pPr>
            <w:proofErr w:type="spellStart"/>
            <w:r>
              <w:rPr>
                <w:sz w:val="20"/>
                <w:szCs w:val="20"/>
              </w:rPr>
              <w:t>Kap</w:t>
            </w:r>
            <w:proofErr w:type="spellEnd"/>
            <w:r>
              <w:rPr>
                <w:sz w:val="20"/>
                <w:szCs w:val="20"/>
              </w:rPr>
              <w:t xml:space="preserve"> 9A- Elevens arbeidsmiljø</w:t>
            </w:r>
          </w:p>
          <w:p w14:paraId="7FE19AB5" w14:textId="77777777" w:rsidR="002273B2" w:rsidRDefault="008C0157">
            <w:pPr>
              <w:tabs>
                <w:tab w:val="center" w:pos="4536"/>
                <w:tab w:val="right" w:pos="9072"/>
              </w:tabs>
              <w:rPr>
                <w:sz w:val="20"/>
                <w:szCs w:val="20"/>
              </w:rPr>
            </w:pPr>
            <w:r>
              <w:rPr>
                <w:sz w:val="20"/>
                <w:szCs w:val="20"/>
              </w:rPr>
              <w:t>Trivselsundersøk</w:t>
            </w:r>
            <w:r>
              <w:rPr>
                <w:sz w:val="20"/>
                <w:szCs w:val="20"/>
              </w:rPr>
              <w:t>else/klassemiljø</w:t>
            </w:r>
          </w:p>
          <w:p w14:paraId="0CF906B8" w14:textId="77777777" w:rsidR="002273B2" w:rsidRDefault="008C0157">
            <w:pPr>
              <w:tabs>
                <w:tab w:val="center" w:pos="4536"/>
                <w:tab w:val="right" w:pos="9072"/>
              </w:tabs>
              <w:rPr>
                <w:sz w:val="20"/>
                <w:szCs w:val="20"/>
              </w:rPr>
            </w:pPr>
            <w:r>
              <w:rPr>
                <w:sz w:val="20"/>
                <w:szCs w:val="20"/>
              </w:rPr>
              <w:t xml:space="preserve">Gjennomgang av </w:t>
            </w:r>
            <w:proofErr w:type="spellStart"/>
            <w:r>
              <w:rPr>
                <w:sz w:val="20"/>
                <w:szCs w:val="20"/>
              </w:rPr>
              <w:t>Udirs</w:t>
            </w:r>
            <w:proofErr w:type="spellEnd"/>
            <w:r>
              <w:rPr>
                <w:sz w:val="20"/>
                <w:szCs w:val="20"/>
              </w:rPr>
              <w:t xml:space="preserve"> kartleggingsprøve høsten 3. </w:t>
            </w:r>
            <w:proofErr w:type="spellStart"/>
            <w:r>
              <w:rPr>
                <w:sz w:val="20"/>
                <w:szCs w:val="20"/>
              </w:rPr>
              <w:t>tr</w:t>
            </w:r>
            <w:proofErr w:type="spellEnd"/>
          </w:p>
          <w:p w14:paraId="48838926" w14:textId="77777777" w:rsidR="002273B2" w:rsidRDefault="008C0157">
            <w:pPr>
              <w:tabs>
                <w:tab w:val="center" w:pos="4536"/>
                <w:tab w:val="right" w:pos="9072"/>
              </w:tabs>
              <w:rPr>
                <w:sz w:val="20"/>
                <w:szCs w:val="20"/>
              </w:rPr>
            </w:pPr>
            <w:r>
              <w:rPr>
                <w:sz w:val="20"/>
                <w:szCs w:val="20"/>
              </w:rPr>
              <w:t>Informasjon om svømming 4. trinn</w:t>
            </w:r>
          </w:p>
          <w:p w14:paraId="79315B81" w14:textId="77777777" w:rsidR="002273B2" w:rsidRDefault="008C0157">
            <w:pPr>
              <w:tabs>
                <w:tab w:val="center" w:pos="4536"/>
                <w:tab w:val="right" w:pos="9072"/>
              </w:tabs>
              <w:rPr>
                <w:sz w:val="20"/>
                <w:szCs w:val="20"/>
              </w:rPr>
            </w:pPr>
            <w:r>
              <w:rPr>
                <w:sz w:val="20"/>
                <w:szCs w:val="20"/>
              </w:rPr>
              <w:t>Presentasjon Foreldreundersøkelsen 3. trinn</w:t>
            </w:r>
          </w:p>
          <w:p w14:paraId="759068DC" w14:textId="77777777" w:rsidR="002273B2" w:rsidRDefault="008C0157">
            <w:pPr>
              <w:tabs>
                <w:tab w:val="center" w:pos="4536"/>
                <w:tab w:val="right" w:pos="9072"/>
              </w:tabs>
              <w:rPr>
                <w:sz w:val="20"/>
                <w:szCs w:val="20"/>
              </w:rPr>
            </w:pPr>
            <w:r>
              <w:rPr>
                <w:sz w:val="20"/>
                <w:szCs w:val="20"/>
              </w:rPr>
              <w:t>Valg av ny vara til klassekontakt</w:t>
            </w:r>
          </w:p>
        </w:tc>
      </w:tr>
      <w:tr w:rsidR="002273B2" w14:paraId="234F16A6" w14:textId="77777777">
        <w:trPr>
          <w:trHeight w:val="187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60042B" w14:textId="77777777" w:rsidR="002273B2" w:rsidRDefault="008C0157">
            <w:pPr>
              <w:tabs>
                <w:tab w:val="center" w:pos="4536"/>
                <w:tab w:val="right" w:pos="9072"/>
              </w:tabs>
              <w:rPr>
                <w:sz w:val="20"/>
                <w:szCs w:val="20"/>
              </w:rPr>
            </w:pPr>
            <w:r>
              <w:rPr>
                <w:sz w:val="20"/>
                <w:szCs w:val="20"/>
              </w:rPr>
              <w:t>4</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CCEAB" w14:textId="77777777" w:rsidR="002273B2" w:rsidRDefault="008C0157">
            <w:pPr>
              <w:tabs>
                <w:tab w:val="center" w:pos="4536"/>
                <w:tab w:val="right" w:pos="9072"/>
              </w:tabs>
              <w:rPr>
                <w:sz w:val="20"/>
                <w:szCs w:val="20"/>
              </w:rPr>
            </w:pPr>
            <w:r>
              <w:rPr>
                <w:sz w:val="20"/>
                <w:szCs w:val="20"/>
              </w:rPr>
              <w:t>Lese- og skriveferdigheter</w:t>
            </w:r>
          </w:p>
          <w:p w14:paraId="6FE16949" w14:textId="77777777" w:rsidR="002273B2" w:rsidRDefault="008C0157">
            <w:pPr>
              <w:tabs>
                <w:tab w:val="center" w:pos="4536"/>
                <w:tab w:val="right" w:pos="9072"/>
              </w:tabs>
              <w:rPr>
                <w:sz w:val="20"/>
                <w:szCs w:val="20"/>
              </w:rPr>
            </w:pPr>
            <w:r>
              <w:rPr>
                <w:sz w:val="20"/>
                <w:szCs w:val="20"/>
              </w:rPr>
              <w:t>regneferdigheter</w:t>
            </w:r>
          </w:p>
          <w:p w14:paraId="3590F667" w14:textId="77777777" w:rsidR="002273B2" w:rsidRDefault="008C0157">
            <w:pPr>
              <w:tabs>
                <w:tab w:val="center" w:pos="4536"/>
                <w:tab w:val="right" w:pos="9072"/>
              </w:tabs>
              <w:rPr>
                <w:sz w:val="20"/>
                <w:szCs w:val="20"/>
              </w:rPr>
            </w:pPr>
            <w:r>
              <w:rPr>
                <w:sz w:val="20"/>
                <w:szCs w:val="20"/>
              </w:rPr>
              <w:t>Orientering om skolearbeid på trinnet</w:t>
            </w:r>
          </w:p>
          <w:p w14:paraId="1549A204" w14:textId="77777777" w:rsidR="002273B2" w:rsidRDefault="008C0157">
            <w:pPr>
              <w:tabs>
                <w:tab w:val="center" w:pos="4536"/>
                <w:tab w:val="right" w:pos="9072"/>
              </w:tabs>
              <w:rPr>
                <w:sz w:val="20"/>
                <w:szCs w:val="20"/>
              </w:rPr>
            </w:pPr>
            <w:r>
              <w:rPr>
                <w:sz w:val="20"/>
                <w:szCs w:val="20"/>
              </w:rPr>
              <w:t>Lekser; innhold, oppfølging og tidsbruk</w:t>
            </w:r>
          </w:p>
          <w:p w14:paraId="44D929B4" w14:textId="77777777" w:rsidR="002273B2" w:rsidRDefault="008C0157">
            <w:pPr>
              <w:tabs>
                <w:tab w:val="center" w:pos="4536"/>
                <w:tab w:val="right" w:pos="9072"/>
              </w:tabs>
              <w:rPr>
                <w:sz w:val="20"/>
                <w:szCs w:val="20"/>
              </w:rPr>
            </w:pPr>
            <w:r>
              <w:rPr>
                <w:sz w:val="20"/>
                <w:szCs w:val="20"/>
              </w:rPr>
              <w:t xml:space="preserve">valg av ny </w:t>
            </w:r>
            <w:proofErr w:type="spellStart"/>
            <w:r>
              <w:rPr>
                <w:sz w:val="20"/>
                <w:szCs w:val="20"/>
              </w:rPr>
              <w:t>faU</w:t>
            </w:r>
            <w:proofErr w:type="spellEnd"/>
            <w:r>
              <w:rPr>
                <w:sz w:val="20"/>
                <w:szCs w:val="20"/>
              </w:rPr>
              <w:t xml:space="preserve"> representant</w:t>
            </w:r>
          </w:p>
          <w:p w14:paraId="5A21A559" w14:textId="77777777" w:rsidR="002273B2" w:rsidRDefault="002273B2">
            <w:pPr>
              <w:tabs>
                <w:tab w:val="center" w:pos="4536"/>
                <w:tab w:val="right" w:pos="9072"/>
              </w:tabs>
              <w:rPr>
                <w:sz w:val="20"/>
                <w:szCs w:val="20"/>
              </w:rPr>
            </w:pP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57D121B2" w14:textId="77777777" w:rsidR="002273B2" w:rsidRDefault="008C0157">
            <w:pPr>
              <w:tabs>
                <w:tab w:val="center" w:pos="4536"/>
                <w:tab w:val="right" w:pos="9072"/>
              </w:tabs>
              <w:rPr>
                <w:sz w:val="20"/>
                <w:szCs w:val="20"/>
              </w:rPr>
            </w:pPr>
            <w:r>
              <w:rPr>
                <w:sz w:val="20"/>
                <w:szCs w:val="20"/>
              </w:rPr>
              <w:t xml:space="preserve"> Overgangen til mellomtrinnet</w:t>
            </w:r>
          </w:p>
          <w:p w14:paraId="0D0685C1" w14:textId="77777777" w:rsidR="002273B2" w:rsidRDefault="008C0157">
            <w:pPr>
              <w:tabs>
                <w:tab w:val="center" w:pos="4536"/>
                <w:tab w:val="right" w:pos="9072"/>
              </w:tabs>
              <w:rPr>
                <w:sz w:val="20"/>
                <w:szCs w:val="20"/>
              </w:rPr>
            </w:pPr>
            <w:r>
              <w:rPr>
                <w:sz w:val="20"/>
                <w:szCs w:val="20"/>
              </w:rPr>
              <w:t>Nasjonale prøver - hva, hvordan og hvorfor.</w:t>
            </w:r>
          </w:p>
          <w:p w14:paraId="4E45F9A8" w14:textId="77777777" w:rsidR="002273B2" w:rsidRDefault="008C0157">
            <w:pPr>
              <w:tabs>
                <w:tab w:val="center" w:pos="4536"/>
                <w:tab w:val="right" w:pos="9072"/>
              </w:tabs>
              <w:rPr>
                <w:sz w:val="20"/>
                <w:szCs w:val="20"/>
              </w:rPr>
            </w:pPr>
            <w:proofErr w:type="spellStart"/>
            <w:r>
              <w:rPr>
                <w:sz w:val="20"/>
                <w:szCs w:val="20"/>
              </w:rPr>
              <w:t>Kap</w:t>
            </w:r>
            <w:proofErr w:type="spellEnd"/>
            <w:r>
              <w:rPr>
                <w:sz w:val="20"/>
                <w:szCs w:val="20"/>
              </w:rPr>
              <w:t xml:space="preserve"> 9A- Elevens </w:t>
            </w:r>
            <w:proofErr w:type="spellStart"/>
            <w:r>
              <w:rPr>
                <w:sz w:val="20"/>
                <w:szCs w:val="20"/>
              </w:rPr>
              <w:t>arbeidsmilj</w:t>
            </w:r>
            <w:proofErr w:type="spellEnd"/>
          </w:p>
          <w:p w14:paraId="6D8772E0" w14:textId="77777777" w:rsidR="002273B2" w:rsidRDefault="008C0157">
            <w:pPr>
              <w:tabs>
                <w:tab w:val="center" w:pos="4536"/>
                <w:tab w:val="right" w:pos="9072"/>
              </w:tabs>
              <w:rPr>
                <w:sz w:val="20"/>
                <w:szCs w:val="20"/>
              </w:rPr>
            </w:pPr>
            <w:r>
              <w:rPr>
                <w:sz w:val="20"/>
                <w:szCs w:val="20"/>
              </w:rPr>
              <w:t xml:space="preserve"> Trivselsundersøkelse/klassemiljø</w:t>
            </w:r>
          </w:p>
          <w:p w14:paraId="004EFB35" w14:textId="77777777" w:rsidR="002273B2" w:rsidRDefault="008C0157">
            <w:pPr>
              <w:tabs>
                <w:tab w:val="center" w:pos="4536"/>
                <w:tab w:val="right" w:pos="9072"/>
              </w:tabs>
              <w:rPr>
                <w:sz w:val="20"/>
                <w:szCs w:val="20"/>
              </w:rPr>
            </w:pPr>
            <w:r>
              <w:rPr>
                <w:sz w:val="20"/>
                <w:szCs w:val="20"/>
              </w:rPr>
              <w:t xml:space="preserve"> </w:t>
            </w:r>
            <w:proofErr w:type="spellStart"/>
            <w:r>
              <w:rPr>
                <w:sz w:val="20"/>
                <w:szCs w:val="20"/>
              </w:rPr>
              <w:t>Div</w:t>
            </w:r>
            <w:proofErr w:type="spellEnd"/>
            <w:r>
              <w:rPr>
                <w:sz w:val="20"/>
                <w:szCs w:val="20"/>
              </w:rPr>
              <w:t>: Rutiner</w:t>
            </w:r>
            <w:r>
              <w:rPr>
                <w:sz w:val="20"/>
                <w:szCs w:val="20"/>
              </w:rPr>
              <w:t xml:space="preserve"> på skolen</w:t>
            </w:r>
          </w:p>
          <w:p w14:paraId="7107CF3B" w14:textId="77777777" w:rsidR="002273B2" w:rsidRDefault="008C0157">
            <w:pPr>
              <w:tabs>
                <w:tab w:val="center" w:pos="4536"/>
                <w:tab w:val="right" w:pos="9072"/>
              </w:tabs>
              <w:rPr>
                <w:sz w:val="20"/>
                <w:szCs w:val="20"/>
              </w:rPr>
            </w:pPr>
            <w:r>
              <w:rPr>
                <w:sz w:val="20"/>
                <w:szCs w:val="20"/>
              </w:rPr>
              <w:t xml:space="preserve"> Nettvett/dataspill</w:t>
            </w:r>
          </w:p>
          <w:p w14:paraId="53A6065E" w14:textId="77777777" w:rsidR="002273B2" w:rsidRDefault="008C0157">
            <w:pPr>
              <w:tabs>
                <w:tab w:val="center" w:pos="4536"/>
                <w:tab w:val="right" w:pos="9072"/>
              </w:tabs>
              <w:rPr>
                <w:sz w:val="20"/>
                <w:szCs w:val="20"/>
              </w:rPr>
            </w:pPr>
            <w:r>
              <w:rPr>
                <w:sz w:val="20"/>
                <w:szCs w:val="20"/>
              </w:rPr>
              <w:t xml:space="preserve"> Valg av ny vara til klassekontakt.</w:t>
            </w:r>
          </w:p>
        </w:tc>
      </w:tr>
      <w:tr w:rsidR="002273B2" w14:paraId="173B8920" w14:textId="77777777">
        <w:trPr>
          <w:trHeight w:val="133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49142" w14:textId="77777777" w:rsidR="002273B2" w:rsidRDefault="008C0157">
            <w:pPr>
              <w:tabs>
                <w:tab w:val="center" w:pos="4536"/>
                <w:tab w:val="right" w:pos="9072"/>
              </w:tabs>
              <w:rPr>
                <w:sz w:val="20"/>
                <w:szCs w:val="20"/>
              </w:rPr>
            </w:pPr>
            <w:r>
              <w:rPr>
                <w:sz w:val="20"/>
                <w:szCs w:val="20"/>
              </w:rPr>
              <w:t>5</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5583D" w14:textId="77777777" w:rsidR="002273B2" w:rsidRDefault="008C0157">
            <w:pPr>
              <w:tabs>
                <w:tab w:val="center" w:pos="4536"/>
                <w:tab w:val="right" w:pos="9072"/>
              </w:tabs>
              <w:rPr>
                <w:sz w:val="20"/>
                <w:szCs w:val="20"/>
              </w:rPr>
            </w:pPr>
            <w:r>
              <w:rPr>
                <w:sz w:val="20"/>
                <w:szCs w:val="20"/>
              </w:rPr>
              <w:t>Overgang til mellomtrinnet</w:t>
            </w:r>
          </w:p>
          <w:p w14:paraId="2676C5AC" w14:textId="77777777" w:rsidR="002273B2" w:rsidRDefault="008C0157">
            <w:pPr>
              <w:tabs>
                <w:tab w:val="center" w:pos="4536"/>
                <w:tab w:val="right" w:pos="9072"/>
              </w:tabs>
              <w:rPr>
                <w:sz w:val="20"/>
                <w:szCs w:val="20"/>
              </w:rPr>
            </w:pPr>
            <w:r>
              <w:rPr>
                <w:sz w:val="20"/>
                <w:szCs w:val="20"/>
              </w:rPr>
              <w:t>Leseplan</w:t>
            </w:r>
          </w:p>
          <w:p w14:paraId="358A2317" w14:textId="77777777" w:rsidR="002273B2" w:rsidRDefault="008C0157">
            <w:pPr>
              <w:tabs>
                <w:tab w:val="center" w:pos="4536"/>
                <w:tab w:val="right" w:pos="9072"/>
              </w:tabs>
              <w:rPr>
                <w:sz w:val="20"/>
                <w:szCs w:val="20"/>
              </w:rPr>
            </w:pPr>
            <w:r>
              <w:rPr>
                <w:sz w:val="20"/>
                <w:szCs w:val="20"/>
              </w:rPr>
              <w:t>Spisetid - mellomtrinnet</w:t>
            </w:r>
          </w:p>
          <w:p w14:paraId="0F70E766" w14:textId="77777777" w:rsidR="002273B2" w:rsidRDefault="008C0157">
            <w:pPr>
              <w:tabs>
                <w:tab w:val="center" w:pos="4536"/>
                <w:tab w:val="right" w:pos="9072"/>
              </w:tabs>
              <w:rPr>
                <w:sz w:val="20"/>
                <w:szCs w:val="20"/>
              </w:rPr>
            </w:pPr>
            <w:r>
              <w:rPr>
                <w:sz w:val="20"/>
                <w:szCs w:val="20"/>
              </w:rPr>
              <w:t>Info om fysisk aktivitet</w:t>
            </w:r>
          </w:p>
          <w:p w14:paraId="7969F6D0" w14:textId="77777777" w:rsidR="002273B2" w:rsidRDefault="002273B2">
            <w:pPr>
              <w:tabs>
                <w:tab w:val="center" w:pos="4536"/>
                <w:tab w:val="right" w:pos="9072"/>
              </w:tabs>
              <w:rPr>
                <w:sz w:val="20"/>
                <w:szCs w:val="20"/>
              </w:rPr>
            </w:pP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712E83B1" w14:textId="77777777" w:rsidR="002273B2" w:rsidRDefault="008C0157">
            <w:pPr>
              <w:tabs>
                <w:tab w:val="center" w:pos="4536"/>
                <w:tab w:val="right" w:pos="9072"/>
              </w:tabs>
              <w:rPr>
                <w:sz w:val="20"/>
                <w:szCs w:val="20"/>
              </w:rPr>
            </w:pPr>
            <w:r>
              <w:rPr>
                <w:sz w:val="20"/>
                <w:szCs w:val="20"/>
              </w:rPr>
              <w:t xml:space="preserve"> Trivselsundersøkelse/klassemiljø</w:t>
            </w:r>
          </w:p>
          <w:p w14:paraId="207F2081" w14:textId="77777777" w:rsidR="002273B2" w:rsidRDefault="008C0157">
            <w:pPr>
              <w:tabs>
                <w:tab w:val="center" w:pos="4536"/>
                <w:tab w:val="right" w:pos="9072"/>
              </w:tabs>
              <w:rPr>
                <w:sz w:val="20"/>
                <w:szCs w:val="20"/>
              </w:rPr>
            </w:pPr>
            <w:r>
              <w:rPr>
                <w:sz w:val="20"/>
                <w:szCs w:val="20"/>
              </w:rPr>
              <w:t xml:space="preserve"> </w:t>
            </w:r>
            <w:proofErr w:type="spellStart"/>
            <w:r>
              <w:rPr>
                <w:sz w:val="20"/>
                <w:szCs w:val="20"/>
              </w:rPr>
              <w:t>Div</w:t>
            </w:r>
            <w:proofErr w:type="spellEnd"/>
            <w:r>
              <w:rPr>
                <w:sz w:val="20"/>
                <w:szCs w:val="20"/>
              </w:rPr>
              <w:t xml:space="preserve">: Orden- og </w:t>
            </w:r>
            <w:proofErr w:type="spellStart"/>
            <w:r>
              <w:rPr>
                <w:sz w:val="20"/>
                <w:szCs w:val="20"/>
              </w:rPr>
              <w:t>oppførselsreglemen</w:t>
            </w:r>
            <w:proofErr w:type="spellEnd"/>
          </w:p>
          <w:p w14:paraId="480EAA70" w14:textId="77777777" w:rsidR="002273B2" w:rsidRDefault="008C0157">
            <w:pPr>
              <w:tabs>
                <w:tab w:val="center" w:pos="4536"/>
                <w:tab w:val="right" w:pos="9072"/>
              </w:tabs>
              <w:rPr>
                <w:sz w:val="20"/>
                <w:szCs w:val="20"/>
              </w:rPr>
            </w:pPr>
            <w:r>
              <w:rPr>
                <w:sz w:val="20"/>
                <w:szCs w:val="20"/>
              </w:rPr>
              <w:t>Nettvett/dataspill</w:t>
            </w:r>
          </w:p>
          <w:p w14:paraId="75AD5FA7" w14:textId="77777777" w:rsidR="002273B2" w:rsidRDefault="008C0157">
            <w:pPr>
              <w:tabs>
                <w:tab w:val="center" w:pos="4536"/>
                <w:tab w:val="right" w:pos="9072"/>
              </w:tabs>
              <w:rPr>
                <w:sz w:val="20"/>
                <w:szCs w:val="20"/>
              </w:rPr>
            </w:pPr>
            <w:r>
              <w:rPr>
                <w:sz w:val="20"/>
                <w:szCs w:val="20"/>
              </w:rPr>
              <w:t xml:space="preserve"> Valg av ny vara til klassekontakt</w:t>
            </w:r>
          </w:p>
        </w:tc>
      </w:tr>
      <w:tr w:rsidR="002273B2" w14:paraId="691D0825" w14:textId="77777777">
        <w:trPr>
          <w:trHeight w:val="1905"/>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8430D" w14:textId="77777777" w:rsidR="002273B2" w:rsidRDefault="008C0157">
            <w:pPr>
              <w:tabs>
                <w:tab w:val="center" w:pos="4536"/>
                <w:tab w:val="right" w:pos="9072"/>
              </w:tabs>
              <w:rPr>
                <w:sz w:val="20"/>
                <w:szCs w:val="20"/>
              </w:rPr>
            </w:pPr>
            <w:r>
              <w:rPr>
                <w:sz w:val="20"/>
                <w:szCs w:val="20"/>
              </w:rPr>
              <w:t>6</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12CED" w14:textId="77777777" w:rsidR="002273B2" w:rsidRDefault="008C0157">
            <w:pPr>
              <w:tabs>
                <w:tab w:val="center" w:pos="4536"/>
                <w:tab w:val="right" w:pos="9072"/>
              </w:tabs>
              <w:rPr>
                <w:sz w:val="20"/>
                <w:szCs w:val="20"/>
              </w:rPr>
            </w:pPr>
            <w:r>
              <w:rPr>
                <w:sz w:val="20"/>
                <w:szCs w:val="20"/>
              </w:rPr>
              <w:t>Nytt fag; mat &amp; helse</w:t>
            </w:r>
          </w:p>
          <w:p w14:paraId="32256CD2" w14:textId="77777777" w:rsidR="002273B2" w:rsidRDefault="008C0157">
            <w:pPr>
              <w:tabs>
                <w:tab w:val="center" w:pos="4536"/>
                <w:tab w:val="right" w:pos="9072"/>
              </w:tabs>
              <w:rPr>
                <w:sz w:val="20"/>
                <w:szCs w:val="20"/>
              </w:rPr>
            </w:pPr>
            <w:r>
              <w:rPr>
                <w:sz w:val="20"/>
                <w:szCs w:val="20"/>
              </w:rPr>
              <w:t>Valg av FAU representant</w:t>
            </w:r>
          </w:p>
          <w:p w14:paraId="60CC7D58" w14:textId="77777777" w:rsidR="002273B2" w:rsidRDefault="008C0157">
            <w:pPr>
              <w:tabs>
                <w:tab w:val="center" w:pos="4536"/>
                <w:tab w:val="right" w:pos="9072"/>
              </w:tabs>
              <w:rPr>
                <w:sz w:val="20"/>
                <w:szCs w:val="20"/>
              </w:rPr>
            </w:pPr>
            <w:r>
              <w:rPr>
                <w:sz w:val="20"/>
                <w:szCs w:val="20"/>
              </w:rPr>
              <w:t>Lekser; innhold, oppfølging og tidsbruk</w:t>
            </w:r>
          </w:p>
          <w:p w14:paraId="1FF176A2" w14:textId="77777777" w:rsidR="002273B2" w:rsidRDefault="008C0157">
            <w:pPr>
              <w:tabs>
                <w:tab w:val="center" w:pos="4536"/>
                <w:tab w:val="right" w:pos="9072"/>
              </w:tabs>
              <w:rPr>
                <w:sz w:val="20"/>
                <w:szCs w:val="20"/>
              </w:rPr>
            </w:pPr>
            <w:r>
              <w:rPr>
                <w:sz w:val="20"/>
                <w:szCs w:val="20"/>
              </w:rPr>
              <w:t>Fysisk aktivitet</w:t>
            </w:r>
          </w:p>
          <w:p w14:paraId="0D60DA47" w14:textId="77777777" w:rsidR="002273B2" w:rsidRDefault="008C0157">
            <w:pPr>
              <w:tabs>
                <w:tab w:val="center" w:pos="4536"/>
                <w:tab w:val="right" w:pos="9072"/>
              </w:tabs>
              <w:rPr>
                <w:sz w:val="20"/>
                <w:szCs w:val="20"/>
              </w:rPr>
            </w:pPr>
            <w:r>
              <w:rPr>
                <w:sz w:val="20"/>
                <w:szCs w:val="20"/>
              </w:rPr>
              <w:t>Nettvett/dataspill</w:t>
            </w:r>
          </w:p>
          <w:p w14:paraId="57A29CD3" w14:textId="77777777" w:rsidR="002273B2" w:rsidRDefault="008C0157">
            <w:pPr>
              <w:tabs>
                <w:tab w:val="center" w:pos="4536"/>
                <w:tab w:val="right" w:pos="9072"/>
              </w:tabs>
              <w:rPr>
                <w:sz w:val="20"/>
                <w:szCs w:val="20"/>
              </w:rPr>
            </w:pPr>
            <w:r>
              <w:rPr>
                <w:sz w:val="20"/>
                <w:szCs w:val="20"/>
              </w:rPr>
              <w:t>valg av ny FAU representant</w:t>
            </w: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14672BFD" w14:textId="77777777" w:rsidR="002273B2" w:rsidRDefault="008C0157">
            <w:pPr>
              <w:tabs>
                <w:tab w:val="center" w:pos="4536"/>
                <w:tab w:val="right" w:pos="9072"/>
              </w:tabs>
              <w:rPr>
                <w:sz w:val="20"/>
                <w:szCs w:val="20"/>
              </w:rPr>
            </w:pPr>
            <w:r>
              <w:rPr>
                <w:sz w:val="20"/>
                <w:szCs w:val="20"/>
              </w:rPr>
              <w:t xml:space="preserve">  Elevundersøkelsen 6. trinn</w:t>
            </w:r>
          </w:p>
          <w:p w14:paraId="550F3A83" w14:textId="77777777" w:rsidR="002273B2" w:rsidRDefault="008C0157">
            <w:pPr>
              <w:tabs>
                <w:tab w:val="center" w:pos="4536"/>
                <w:tab w:val="right" w:pos="9072"/>
              </w:tabs>
              <w:rPr>
                <w:sz w:val="20"/>
                <w:szCs w:val="20"/>
              </w:rPr>
            </w:pPr>
            <w:r>
              <w:rPr>
                <w:sz w:val="20"/>
                <w:szCs w:val="20"/>
              </w:rPr>
              <w:t xml:space="preserve"> klassetur på 7. trinn</w:t>
            </w:r>
          </w:p>
          <w:p w14:paraId="444496DF" w14:textId="77777777" w:rsidR="002273B2" w:rsidRDefault="008C0157">
            <w:pPr>
              <w:tabs>
                <w:tab w:val="center" w:pos="4536"/>
                <w:tab w:val="right" w:pos="9072"/>
              </w:tabs>
              <w:rPr>
                <w:sz w:val="20"/>
                <w:szCs w:val="20"/>
              </w:rPr>
            </w:pPr>
            <w:r>
              <w:rPr>
                <w:sz w:val="20"/>
                <w:szCs w:val="20"/>
              </w:rPr>
              <w:t xml:space="preserve"> </w:t>
            </w:r>
            <w:proofErr w:type="spellStart"/>
            <w:r>
              <w:rPr>
                <w:sz w:val="20"/>
                <w:szCs w:val="20"/>
              </w:rPr>
              <w:t>Kap</w:t>
            </w:r>
            <w:proofErr w:type="spellEnd"/>
            <w:r>
              <w:rPr>
                <w:sz w:val="20"/>
                <w:szCs w:val="20"/>
              </w:rPr>
              <w:t xml:space="preserve"> 9A- Elevens arbeidsmiljø</w:t>
            </w:r>
          </w:p>
          <w:p w14:paraId="165CB657" w14:textId="77777777" w:rsidR="002273B2" w:rsidRDefault="008C0157">
            <w:pPr>
              <w:tabs>
                <w:tab w:val="center" w:pos="4536"/>
                <w:tab w:val="right" w:pos="9072"/>
              </w:tabs>
              <w:rPr>
                <w:sz w:val="20"/>
                <w:szCs w:val="20"/>
              </w:rPr>
            </w:pPr>
            <w:r>
              <w:rPr>
                <w:sz w:val="20"/>
                <w:szCs w:val="20"/>
              </w:rPr>
              <w:t xml:space="preserve"> Trivselsundersøkelse/klassemiljø</w:t>
            </w:r>
          </w:p>
          <w:p w14:paraId="7DCBEC76" w14:textId="77777777" w:rsidR="002273B2" w:rsidRDefault="008C0157">
            <w:pPr>
              <w:tabs>
                <w:tab w:val="center" w:pos="4536"/>
                <w:tab w:val="right" w:pos="9072"/>
              </w:tabs>
              <w:rPr>
                <w:sz w:val="20"/>
                <w:szCs w:val="20"/>
              </w:rPr>
            </w:pPr>
            <w:r>
              <w:rPr>
                <w:sz w:val="20"/>
                <w:szCs w:val="20"/>
              </w:rPr>
              <w:t>Valg av ny vara til klassekontakt</w:t>
            </w:r>
          </w:p>
          <w:p w14:paraId="133B684D" w14:textId="77777777" w:rsidR="002273B2" w:rsidRDefault="008C0157">
            <w:pPr>
              <w:tabs>
                <w:tab w:val="center" w:pos="4536"/>
                <w:tab w:val="right" w:pos="9072"/>
              </w:tabs>
              <w:rPr>
                <w:sz w:val="20"/>
                <w:szCs w:val="20"/>
              </w:rPr>
            </w:pPr>
            <w:r>
              <w:rPr>
                <w:sz w:val="20"/>
                <w:szCs w:val="20"/>
              </w:rPr>
              <w:t>Presentasjon foreldreundersøkelsen 6. trinn</w:t>
            </w:r>
          </w:p>
        </w:tc>
      </w:tr>
      <w:tr w:rsidR="002273B2" w14:paraId="4BC00609" w14:textId="77777777">
        <w:trPr>
          <w:trHeight w:val="111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E59CC" w14:textId="77777777" w:rsidR="002273B2" w:rsidRDefault="008C0157">
            <w:pPr>
              <w:tabs>
                <w:tab w:val="center" w:pos="4536"/>
                <w:tab w:val="right" w:pos="9072"/>
              </w:tabs>
              <w:rPr>
                <w:sz w:val="20"/>
                <w:szCs w:val="20"/>
              </w:rPr>
            </w:pPr>
            <w:r>
              <w:rPr>
                <w:sz w:val="20"/>
                <w:szCs w:val="20"/>
              </w:rPr>
              <w:t>7</w:t>
            </w:r>
          </w:p>
        </w:tc>
        <w:tc>
          <w:tcPr>
            <w:tcW w:w="4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579F3C" w14:textId="77777777" w:rsidR="002273B2" w:rsidRDefault="008C0157">
            <w:pPr>
              <w:tabs>
                <w:tab w:val="center" w:pos="4536"/>
                <w:tab w:val="right" w:pos="9072"/>
              </w:tabs>
              <w:rPr>
                <w:sz w:val="20"/>
                <w:szCs w:val="20"/>
              </w:rPr>
            </w:pPr>
            <w:r>
              <w:rPr>
                <w:sz w:val="20"/>
                <w:szCs w:val="20"/>
              </w:rPr>
              <w:t>Arbeid siste år på barneskole</w:t>
            </w:r>
          </w:p>
          <w:p w14:paraId="68847625" w14:textId="77777777" w:rsidR="002273B2" w:rsidRDefault="008C0157">
            <w:pPr>
              <w:tabs>
                <w:tab w:val="center" w:pos="4536"/>
                <w:tab w:val="right" w:pos="9072"/>
              </w:tabs>
              <w:rPr>
                <w:sz w:val="20"/>
                <w:szCs w:val="20"/>
              </w:rPr>
            </w:pPr>
            <w:r>
              <w:rPr>
                <w:sz w:val="20"/>
                <w:szCs w:val="20"/>
              </w:rPr>
              <w:t>Livet og sånn/skolemiljø</w:t>
            </w:r>
          </w:p>
          <w:p w14:paraId="3CB54FDE" w14:textId="77777777" w:rsidR="002273B2" w:rsidRDefault="002273B2">
            <w:pPr>
              <w:tabs>
                <w:tab w:val="center" w:pos="4536"/>
                <w:tab w:val="right" w:pos="9072"/>
              </w:tabs>
              <w:rPr>
                <w:sz w:val="20"/>
                <w:szCs w:val="20"/>
              </w:rPr>
            </w:pP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12C5DD1B" w14:textId="77777777" w:rsidR="002273B2" w:rsidRDefault="008C0157">
            <w:pPr>
              <w:tabs>
                <w:tab w:val="center" w:pos="4536"/>
                <w:tab w:val="right" w:pos="9072"/>
              </w:tabs>
              <w:rPr>
                <w:sz w:val="20"/>
                <w:szCs w:val="20"/>
              </w:rPr>
            </w:pPr>
            <w:r>
              <w:rPr>
                <w:sz w:val="20"/>
                <w:szCs w:val="20"/>
              </w:rPr>
              <w:t xml:space="preserve">Ungdomsskolen gjennomfører foreldremøte for overgangen til ny skole </w:t>
            </w:r>
          </w:p>
        </w:tc>
      </w:tr>
    </w:tbl>
    <w:p w14:paraId="20B46E13" w14:textId="77777777" w:rsidR="002273B2" w:rsidRDefault="002273B2">
      <w:pPr>
        <w:pBdr>
          <w:top w:val="nil"/>
          <w:left w:val="nil"/>
          <w:bottom w:val="nil"/>
          <w:right w:val="nil"/>
          <w:between w:val="nil"/>
        </w:pBdr>
        <w:tabs>
          <w:tab w:val="center" w:pos="4536"/>
          <w:tab w:val="right" w:pos="9072"/>
        </w:tabs>
        <w:spacing w:after="0" w:line="240" w:lineRule="auto"/>
        <w:rPr>
          <w:sz w:val="24"/>
          <w:szCs w:val="24"/>
        </w:rPr>
      </w:pPr>
    </w:p>
    <w:p w14:paraId="44EF8A78" w14:textId="77777777" w:rsidR="002273B2" w:rsidRDefault="002273B2">
      <w:pPr>
        <w:pBdr>
          <w:top w:val="nil"/>
          <w:left w:val="nil"/>
          <w:bottom w:val="nil"/>
          <w:right w:val="nil"/>
          <w:between w:val="nil"/>
        </w:pBdr>
        <w:rPr>
          <w:b/>
          <w:sz w:val="24"/>
          <w:szCs w:val="24"/>
          <w:u w:val="single"/>
        </w:rPr>
      </w:pPr>
    </w:p>
    <w:p w14:paraId="34A006F2" w14:textId="77777777" w:rsidR="002273B2" w:rsidRDefault="008C0157">
      <w:pPr>
        <w:pBdr>
          <w:top w:val="nil"/>
          <w:left w:val="nil"/>
          <w:bottom w:val="nil"/>
          <w:right w:val="nil"/>
          <w:between w:val="nil"/>
        </w:pBdr>
        <w:rPr>
          <w:b/>
          <w:color w:val="000000"/>
          <w:sz w:val="28"/>
          <w:szCs w:val="28"/>
          <w:u w:val="single"/>
        </w:rPr>
      </w:pPr>
      <w:r>
        <w:rPr>
          <w:b/>
          <w:color w:val="000000"/>
          <w:sz w:val="28"/>
          <w:szCs w:val="28"/>
          <w:u w:val="single"/>
        </w:rPr>
        <w:t>Faste aktiviteter for alle trinn:</w:t>
      </w:r>
    </w:p>
    <w:p w14:paraId="7A373439" w14:textId="77777777" w:rsidR="002273B2" w:rsidRDefault="008C0157">
      <w:r>
        <w:t>Skolen er ansvarlig for å gi foreldrene informasjon om Åpen dag. FAU har ansvar for å gi foreldrene informasjon om aktivitetene i skolegården på 17.mai</w:t>
      </w:r>
    </w:p>
    <w:p w14:paraId="32DB6565" w14:textId="77777777" w:rsidR="002273B2" w:rsidRDefault="008C0157">
      <w:pPr>
        <w:ind w:left="1410" w:hanging="1410"/>
      </w:pPr>
      <w:r>
        <w:t xml:space="preserve">Åpen dag: </w:t>
      </w:r>
      <w:r>
        <w:tab/>
      </w:r>
      <w:r>
        <w:t>Hvert trinn skal levere 10 kaker, 6 kanner kaffe og stille med 4 personer til salg i kafe, samt 4 personer til rydding etterpå.</w:t>
      </w:r>
    </w:p>
    <w:p w14:paraId="25CDA2BE" w14:textId="77777777" w:rsidR="002273B2" w:rsidRDefault="008C0157">
      <w:pPr>
        <w:rPr>
          <w:b/>
          <w:sz w:val="32"/>
          <w:szCs w:val="32"/>
        </w:rPr>
      </w:pPr>
      <w:r>
        <w:rPr>
          <w:b/>
          <w:sz w:val="32"/>
          <w:szCs w:val="32"/>
        </w:rPr>
        <w:t xml:space="preserve">17. mai </w:t>
      </w:r>
    </w:p>
    <w:p w14:paraId="5CE91EB3" w14:textId="77777777" w:rsidR="002273B2" w:rsidRDefault="008C0157">
      <w:r>
        <w:t>På Tjensvoll skole har</w:t>
      </w:r>
      <w:r>
        <w:rPr>
          <w:b/>
        </w:rPr>
        <w:t xml:space="preserve"> foresatte i lag med elever på 6. trinn </w:t>
      </w:r>
      <w:r>
        <w:t>ansvar for å planlegge, organisere og gjennomføre aktivit</w:t>
      </w:r>
      <w:r>
        <w:t xml:space="preserve">etene i skolegården </w:t>
      </w:r>
      <w:proofErr w:type="gramStart"/>
      <w:r>
        <w:t>på  17.mai</w:t>
      </w:r>
      <w:proofErr w:type="gramEnd"/>
      <w:r>
        <w:t xml:space="preserve">. </w:t>
      </w:r>
    </w:p>
    <w:p w14:paraId="764BA466" w14:textId="77777777" w:rsidR="002273B2" w:rsidRDefault="008C0157">
      <w:pPr>
        <w:pBdr>
          <w:top w:val="nil"/>
          <w:left w:val="nil"/>
          <w:bottom w:val="nil"/>
          <w:right w:val="nil"/>
          <w:between w:val="nil"/>
        </w:pBdr>
        <w:rPr>
          <w:b/>
          <w:color w:val="000000"/>
          <w:sz w:val="28"/>
          <w:szCs w:val="28"/>
          <w:u w:val="single"/>
        </w:rPr>
      </w:pPr>
      <w:r>
        <w:rPr>
          <w:b/>
          <w:color w:val="000000"/>
          <w:sz w:val="28"/>
          <w:szCs w:val="28"/>
          <w:u w:val="single"/>
        </w:rPr>
        <w:t>Faste aktiviteter for hvert trinn:</w:t>
      </w:r>
    </w:p>
    <w:p w14:paraId="4EEEC20F" w14:textId="77777777" w:rsidR="002273B2" w:rsidRDefault="008C0157">
      <w:r>
        <w:t>Trinnets FAU-kontakter er ansvarlige for å gi foreldrene informasjon om oppgavene de har påtatt seg.</w:t>
      </w:r>
    </w:p>
    <w:p w14:paraId="38978D98" w14:textId="77777777" w:rsidR="002273B2" w:rsidRDefault="008C0157">
      <w:pPr>
        <w:ind w:left="1410" w:hanging="1410"/>
      </w:pPr>
      <w:r>
        <w:t xml:space="preserve">1.trinn: </w:t>
      </w:r>
      <w:r>
        <w:tab/>
      </w:r>
      <w:proofErr w:type="spellStart"/>
      <w:r>
        <w:t>Bake</w:t>
      </w:r>
      <w:proofErr w:type="spellEnd"/>
      <w:r>
        <w:t xml:space="preserve"> kake til 17.mai, 15 stk. </w:t>
      </w:r>
    </w:p>
    <w:p w14:paraId="291FD963" w14:textId="77777777" w:rsidR="002273B2" w:rsidRDefault="008C0157">
      <w:pPr>
        <w:ind w:left="1410" w:hanging="1410"/>
      </w:pPr>
      <w:r>
        <w:lastRenderedPageBreak/>
        <w:t xml:space="preserve">2.trinn: </w:t>
      </w:r>
      <w:r>
        <w:tab/>
        <w:t xml:space="preserve">Ansvar for aktiviteter 17.mai, 15 </w:t>
      </w:r>
      <w:proofErr w:type="spellStart"/>
      <w:r>
        <w:t>st</w:t>
      </w:r>
      <w:r>
        <w:t>k</w:t>
      </w:r>
      <w:proofErr w:type="spellEnd"/>
      <w:r>
        <w:t xml:space="preserve">  </w:t>
      </w:r>
    </w:p>
    <w:p w14:paraId="45E36449" w14:textId="77777777" w:rsidR="002273B2" w:rsidRDefault="008C0157">
      <w:pPr>
        <w:spacing w:after="0" w:line="240" w:lineRule="auto"/>
        <w:ind w:left="1410" w:hanging="1410"/>
      </w:pPr>
      <w:r>
        <w:t xml:space="preserve">3.trinn: </w:t>
      </w:r>
      <w:r>
        <w:tab/>
      </w:r>
      <w:r>
        <w:tab/>
        <w:t xml:space="preserve">Ansvar for aktiviteter 17.mai, 15 </w:t>
      </w:r>
      <w:proofErr w:type="spellStart"/>
      <w:r>
        <w:t>stk</w:t>
      </w:r>
      <w:proofErr w:type="spellEnd"/>
    </w:p>
    <w:p w14:paraId="3F8B1CA3" w14:textId="77777777" w:rsidR="002273B2" w:rsidRDefault="002273B2">
      <w:pPr>
        <w:spacing w:after="0" w:line="240" w:lineRule="auto"/>
      </w:pPr>
    </w:p>
    <w:p w14:paraId="56D66411" w14:textId="77777777" w:rsidR="002273B2" w:rsidRDefault="008C0157">
      <w:pPr>
        <w:spacing w:after="0" w:line="240" w:lineRule="auto"/>
      </w:pPr>
      <w:r>
        <w:t xml:space="preserve">4.trinn: </w:t>
      </w:r>
      <w:r>
        <w:tab/>
        <w:t xml:space="preserve"> </w:t>
      </w:r>
      <w:r>
        <w:tab/>
        <w:t xml:space="preserve">Rydde etter folkefesten i skolegården 17.mai, 15 </w:t>
      </w:r>
      <w:proofErr w:type="spellStart"/>
      <w:r>
        <w:t>stk</w:t>
      </w:r>
      <w:proofErr w:type="spellEnd"/>
      <w:r>
        <w:t xml:space="preserve"> </w:t>
      </w:r>
    </w:p>
    <w:p w14:paraId="79C9CB9F" w14:textId="77777777" w:rsidR="002273B2" w:rsidRDefault="008C0157">
      <w:pPr>
        <w:spacing w:after="0" w:line="240" w:lineRule="auto"/>
        <w:ind w:left="708" w:firstLine="708"/>
      </w:pPr>
      <w:r>
        <w:t xml:space="preserve">Ansvar for organisering av dugnad på våren, 6 stk.,     </w:t>
      </w:r>
    </w:p>
    <w:p w14:paraId="4D957EBC" w14:textId="77777777" w:rsidR="002273B2" w:rsidRDefault="002273B2"/>
    <w:p w14:paraId="7B2BC264" w14:textId="77777777" w:rsidR="002273B2" w:rsidRDefault="008C0157">
      <w:r>
        <w:t xml:space="preserve">5.trinn: </w:t>
      </w:r>
      <w:r>
        <w:tab/>
      </w:r>
      <w:r>
        <w:tab/>
      </w:r>
      <w:r>
        <w:t xml:space="preserve">bake /salg </w:t>
      </w:r>
      <w:proofErr w:type="spellStart"/>
      <w:r>
        <w:t>ifbm</w:t>
      </w:r>
      <w:proofErr w:type="spellEnd"/>
      <w:r>
        <w:t xml:space="preserve"> arrangement i skolegården 17. mai. </w:t>
      </w:r>
    </w:p>
    <w:p w14:paraId="58CD7D33" w14:textId="77777777" w:rsidR="002273B2" w:rsidRDefault="008C0157">
      <w:r>
        <w:t xml:space="preserve">6.trinn: </w:t>
      </w:r>
      <w:r>
        <w:tab/>
        <w:t xml:space="preserve"> </w:t>
      </w:r>
      <w:r>
        <w:tab/>
        <w:t xml:space="preserve">Arrangør </w:t>
      </w:r>
      <w:proofErr w:type="gramStart"/>
      <w:r>
        <w:t>for  17.mai</w:t>
      </w:r>
      <w:proofErr w:type="gramEnd"/>
      <w:r>
        <w:t xml:space="preserve"> feiring i skolegård.</w:t>
      </w:r>
    </w:p>
    <w:p w14:paraId="5E48E591" w14:textId="77777777" w:rsidR="002273B2" w:rsidRDefault="008C0157">
      <w:r>
        <w:t xml:space="preserve">7.trinn: </w:t>
      </w:r>
      <w:r>
        <w:tab/>
        <w:t>Stille med natteravner, 6stk. Salg av pølser på Åpen dag sammen med elevene, 6 stk.  Hjelpe til med salg 17. mai, 6 stk. fordelt på to økter</w:t>
      </w:r>
      <w:r>
        <w:t xml:space="preserve">.               </w:t>
      </w:r>
    </w:p>
    <w:p w14:paraId="2D9BD5ED" w14:textId="77777777" w:rsidR="002273B2" w:rsidRDefault="002273B2">
      <w:pPr>
        <w:ind w:left="1410" w:hanging="1410"/>
      </w:pPr>
    </w:p>
    <w:p w14:paraId="4E6AAE4D" w14:textId="77777777" w:rsidR="002273B2" w:rsidRDefault="002273B2">
      <w:pPr>
        <w:ind w:left="1410" w:hanging="1410"/>
      </w:pPr>
    </w:p>
    <w:p w14:paraId="6DADAB91" w14:textId="77777777" w:rsidR="002273B2" w:rsidRDefault="002273B2">
      <w:pPr>
        <w:ind w:left="1410" w:hanging="1410"/>
      </w:pPr>
    </w:p>
    <w:p w14:paraId="3A9BD396" w14:textId="77777777" w:rsidR="002273B2" w:rsidRDefault="002273B2">
      <w:pPr>
        <w:ind w:left="1410" w:hanging="1410"/>
      </w:pPr>
    </w:p>
    <w:p w14:paraId="0710E95A" w14:textId="77777777" w:rsidR="002273B2" w:rsidRDefault="002273B2">
      <w:pPr>
        <w:ind w:left="1410" w:hanging="1410"/>
      </w:pPr>
    </w:p>
    <w:p w14:paraId="2ED4DC97" w14:textId="77777777" w:rsidR="002273B2" w:rsidRDefault="002273B2">
      <w:pPr>
        <w:ind w:left="1410" w:hanging="1410"/>
      </w:pPr>
    </w:p>
    <w:p w14:paraId="371F5DDB" w14:textId="77777777" w:rsidR="002273B2" w:rsidRDefault="002273B2">
      <w:pPr>
        <w:ind w:left="1410" w:hanging="1410"/>
      </w:pPr>
    </w:p>
    <w:p w14:paraId="49605B99" w14:textId="77777777" w:rsidR="002273B2" w:rsidRDefault="002273B2">
      <w:pPr>
        <w:ind w:left="1410" w:hanging="1410"/>
      </w:pPr>
    </w:p>
    <w:p w14:paraId="10A6C989" w14:textId="77777777" w:rsidR="002273B2" w:rsidRDefault="002273B2"/>
    <w:p w14:paraId="698E5526" w14:textId="77777777" w:rsidR="002273B2" w:rsidRDefault="002273B2">
      <w:pPr>
        <w:ind w:left="1410" w:hanging="1410"/>
      </w:pPr>
    </w:p>
    <w:p w14:paraId="14657E7B" w14:textId="77777777" w:rsidR="002273B2" w:rsidRDefault="002273B2">
      <w:pPr>
        <w:ind w:left="1410" w:hanging="1410"/>
      </w:pPr>
    </w:p>
    <w:p w14:paraId="14B1E8D6" w14:textId="77777777" w:rsidR="002273B2" w:rsidRDefault="002273B2">
      <w:pPr>
        <w:ind w:left="1410" w:hanging="1410"/>
      </w:pPr>
    </w:p>
    <w:p w14:paraId="083E1D68" w14:textId="77777777" w:rsidR="002273B2" w:rsidRDefault="002273B2">
      <w:pPr>
        <w:ind w:left="1410" w:hanging="1410"/>
      </w:pPr>
    </w:p>
    <w:tbl>
      <w:tblPr>
        <w:tblStyle w:val="a2"/>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1E809E3A" w14:textId="77777777">
        <w:trPr>
          <w:trHeight w:val="60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51FAD315" w14:textId="77777777" w:rsidR="002273B2" w:rsidRDefault="008C0157">
            <w:pPr>
              <w:spacing w:before="240"/>
              <w:jc w:val="center"/>
              <w:rPr>
                <w:sz w:val="48"/>
                <w:szCs w:val="48"/>
              </w:rPr>
            </w:pPr>
            <w:r>
              <w:rPr>
                <w:sz w:val="48"/>
                <w:szCs w:val="48"/>
              </w:rPr>
              <w:t>1.trinn</w:t>
            </w:r>
          </w:p>
        </w:tc>
      </w:tr>
      <w:tr w:rsidR="002273B2" w14:paraId="439F0CC1"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E97E"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04591E"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DBC5A3"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39F43A"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B3222" w14:textId="77777777" w:rsidR="002273B2" w:rsidRDefault="008C0157">
            <w:pPr>
              <w:spacing w:before="240"/>
            </w:pPr>
            <w:r>
              <w:t>Kontaktinfo</w:t>
            </w:r>
          </w:p>
        </w:tc>
      </w:tr>
      <w:tr w:rsidR="002273B2" w14:paraId="3406F93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9301D"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677A6D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74986C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AC4BBB0"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86133A5" w14:textId="77777777" w:rsidR="002273B2" w:rsidRDefault="008C0157">
            <w:pPr>
              <w:spacing w:before="240"/>
            </w:pPr>
            <w:r>
              <w:t xml:space="preserve"> </w:t>
            </w:r>
          </w:p>
        </w:tc>
      </w:tr>
      <w:tr w:rsidR="002273B2" w14:paraId="6BDEE094"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937645"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62CECE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488A6A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96EBEAB"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8958A14" w14:textId="77777777" w:rsidR="002273B2" w:rsidRDefault="008C0157">
            <w:pPr>
              <w:spacing w:before="240"/>
            </w:pPr>
            <w:r>
              <w:t xml:space="preserve"> </w:t>
            </w:r>
          </w:p>
        </w:tc>
      </w:tr>
      <w:tr w:rsidR="002273B2" w14:paraId="26F4C73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A7A43"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A1136C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16F535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6DD5C1E"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523BC1E" w14:textId="77777777" w:rsidR="002273B2" w:rsidRDefault="008C0157">
            <w:pPr>
              <w:spacing w:before="240"/>
            </w:pPr>
            <w:r>
              <w:t xml:space="preserve"> </w:t>
            </w:r>
          </w:p>
        </w:tc>
      </w:tr>
      <w:tr w:rsidR="002273B2" w14:paraId="1B0AF5E8"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AFCD8" w14:textId="77777777" w:rsidR="002273B2" w:rsidRDefault="008C0157">
            <w:pPr>
              <w:spacing w:before="240"/>
            </w:pPr>
            <w:r>
              <w:lastRenderedPageBreak/>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A12B3F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A8F389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379D5BC"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4097CF1" w14:textId="77777777" w:rsidR="002273B2" w:rsidRDefault="008C0157">
            <w:pPr>
              <w:spacing w:before="240"/>
            </w:pPr>
            <w:r>
              <w:t xml:space="preserve"> </w:t>
            </w:r>
          </w:p>
        </w:tc>
      </w:tr>
      <w:tr w:rsidR="002273B2" w14:paraId="2B04815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87C48"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514961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1CE080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817E0EB"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71C7D6C" w14:textId="77777777" w:rsidR="002273B2" w:rsidRDefault="008C0157">
            <w:pPr>
              <w:spacing w:before="240"/>
            </w:pPr>
            <w:r>
              <w:t xml:space="preserve"> </w:t>
            </w:r>
          </w:p>
        </w:tc>
      </w:tr>
      <w:tr w:rsidR="002273B2" w14:paraId="7859BB9B"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37A31" w14:textId="77777777" w:rsidR="002273B2" w:rsidRDefault="008C0157">
            <w:pPr>
              <w:spacing w:before="240"/>
            </w:pPr>
            <w:r>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FD3867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0DB375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4E6B47C"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1A6D583" w14:textId="77777777" w:rsidR="002273B2" w:rsidRDefault="008C0157">
            <w:pPr>
              <w:spacing w:before="240"/>
            </w:pPr>
            <w:r>
              <w:t xml:space="preserve"> </w:t>
            </w:r>
          </w:p>
        </w:tc>
      </w:tr>
      <w:tr w:rsidR="002273B2" w14:paraId="0419BA2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F3248"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BB8B4A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F7ED0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D4CBE0C"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423950C" w14:textId="77777777" w:rsidR="002273B2" w:rsidRDefault="008C0157">
            <w:pPr>
              <w:spacing w:before="240"/>
            </w:pPr>
            <w:r>
              <w:t xml:space="preserve"> </w:t>
            </w:r>
          </w:p>
        </w:tc>
      </w:tr>
      <w:tr w:rsidR="002273B2" w14:paraId="7D95515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0797B3"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053A1F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78745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F131222"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9AB5980" w14:textId="77777777" w:rsidR="002273B2" w:rsidRDefault="008C0157">
            <w:pPr>
              <w:spacing w:before="240"/>
            </w:pPr>
            <w:r>
              <w:t xml:space="preserve"> </w:t>
            </w:r>
          </w:p>
        </w:tc>
      </w:tr>
      <w:tr w:rsidR="002273B2" w14:paraId="3DBF4BB6"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EB8F8"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0EAE2D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0CA59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639BC77"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0001200" w14:textId="77777777" w:rsidR="002273B2" w:rsidRDefault="008C0157">
            <w:pPr>
              <w:spacing w:before="240"/>
            </w:pPr>
            <w:r>
              <w:t xml:space="preserve"> </w:t>
            </w:r>
          </w:p>
        </w:tc>
      </w:tr>
      <w:tr w:rsidR="002273B2" w14:paraId="1A8816B6"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C86A6B"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9A77AE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22459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2D44D48"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5A58910" w14:textId="77777777" w:rsidR="002273B2" w:rsidRDefault="008C0157">
            <w:pPr>
              <w:spacing w:before="240"/>
            </w:pPr>
            <w:r>
              <w:t xml:space="preserve"> </w:t>
            </w:r>
          </w:p>
        </w:tc>
      </w:tr>
      <w:tr w:rsidR="002273B2" w14:paraId="2AC7B22F"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C0D2B" w14:textId="77777777" w:rsidR="002273B2" w:rsidRDefault="008C0157">
            <w:pPr>
              <w:spacing w:before="240"/>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1F22EA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2F44BE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10FCBB5"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606B7D7" w14:textId="77777777" w:rsidR="002273B2" w:rsidRDefault="008C0157">
            <w:pPr>
              <w:spacing w:before="240"/>
            </w:pPr>
            <w:r>
              <w:t xml:space="preserve"> </w:t>
            </w:r>
          </w:p>
        </w:tc>
      </w:tr>
      <w:tr w:rsidR="002273B2" w14:paraId="00D778B9"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B9150"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8D2748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CCDC11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C75DCA8" w14:textId="77777777" w:rsidR="002273B2" w:rsidRDefault="008C0157">
            <w:pPr>
              <w:spacing w:before="240"/>
            </w:pPr>
            <w:r>
              <w:t>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09F0D8B" w14:textId="77777777" w:rsidR="002273B2" w:rsidRDefault="008C0157">
            <w:pPr>
              <w:spacing w:before="240"/>
            </w:pPr>
            <w:r>
              <w:t xml:space="preserve"> </w:t>
            </w:r>
          </w:p>
        </w:tc>
      </w:tr>
      <w:tr w:rsidR="002273B2" w14:paraId="7FEA127F"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3F01E9" w14:textId="77777777" w:rsidR="002273B2" w:rsidRDefault="008C0157">
            <w:pPr>
              <w:spacing w:before="240"/>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D39240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4282AC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3FE3FBB" w14:textId="77777777" w:rsidR="002273B2" w:rsidRDefault="008C0157">
            <w:pPr>
              <w:spacing w:before="240"/>
            </w:pPr>
            <w:r>
              <w:t>Selge i kiosken på Åpen Dag klokken 18.15- 19.00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BDFB32F" w14:textId="77777777" w:rsidR="002273B2" w:rsidRDefault="008C0157">
            <w:pPr>
              <w:spacing w:before="240"/>
            </w:pPr>
            <w:r>
              <w:t xml:space="preserve"> </w:t>
            </w:r>
          </w:p>
        </w:tc>
      </w:tr>
      <w:tr w:rsidR="002273B2" w14:paraId="7419FEB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49F3A" w14:textId="77777777" w:rsidR="002273B2" w:rsidRDefault="008C0157">
            <w:pPr>
              <w:spacing w:before="240"/>
            </w:pPr>
            <w: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4ED4F1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F00B33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8E95C11"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B7DCC79" w14:textId="77777777" w:rsidR="002273B2" w:rsidRDefault="008C0157">
            <w:pPr>
              <w:spacing w:before="240"/>
            </w:pPr>
            <w:r>
              <w:t xml:space="preserve"> </w:t>
            </w:r>
          </w:p>
        </w:tc>
      </w:tr>
      <w:tr w:rsidR="002273B2" w14:paraId="192A7EC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CCA1B"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0F246C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990FE8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A816586"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1208F69" w14:textId="77777777" w:rsidR="002273B2" w:rsidRDefault="008C0157">
            <w:pPr>
              <w:spacing w:before="240"/>
            </w:pPr>
            <w:r>
              <w:t xml:space="preserve"> </w:t>
            </w:r>
          </w:p>
        </w:tc>
      </w:tr>
      <w:tr w:rsidR="002273B2" w14:paraId="482D13D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F0ECF"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9F7E59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6302CF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1391E41"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74A4B08" w14:textId="77777777" w:rsidR="002273B2" w:rsidRDefault="008C0157">
            <w:pPr>
              <w:spacing w:before="240"/>
            </w:pPr>
            <w:r>
              <w:t xml:space="preserve"> </w:t>
            </w:r>
          </w:p>
        </w:tc>
      </w:tr>
      <w:tr w:rsidR="002273B2" w14:paraId="4F8E5D2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5F5C0B"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95AB28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7F455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894478A"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B895BAA" w14:textId="77777777" w:rsidR="002273B2" w:rsidRDefault="008C0157">
            <w:pPr>
              <w:spacing w:before="240"/>
            </w:pPr>
            <w:r>
              <w:t xml:space="preserve"> </w:t>
            </w:r>
          </w:p>
        </w:tc>
      </w:tr>
      <w:tr w:rsidR="002273B2" w14:paraId="2D692DF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9782B2" w14:textId="77777777" w:rsidR="002273B2" w:rsidRDefault="008C0157">
            <w:pPr>
              <w:spacing w:before="240"/>
            </w:pPr>
            <w:r>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67DB9F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054D1C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100F2AB"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C6A847B" w14:textId="77777777" w:rsidR="002273B2" w:rsidRDefault="008C0157">
            <w:pPr>
              <w:spacing w:before="240"/>
            </w:pPr>
            <w:r>
              <w:t xml:space="preserve"> </w:t>
            </w:r>
          </w:p>
        </w:tc>
      </w:tr>
      <w:tr w:rsidR="002273B2" w14:paraId="102B335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160B71"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3C1C14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B2152E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8756C82"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BD0B135" w14:textId="77777777" w:rsidR="002273B2" w:rsidRDefault="008C0157">
            <w:pPr>
              <w:spacing w:before="240"/>
            </w:pPr>
            <w:r>
              <w:t xml:space="preserve"> </w:t>
            </w:r>
          </w:p>
        </w:tc>
      </w:tr>
      <w:tr w:rsidR="002273B2" w14:paraId="31FB5DB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5E7364" w14:textId="77777777" w:rsidR="002273B2" w:rsidRDefault="008C0157">
            <w:pPr>
              <w:spacing w:before="240"/>
            </w:pPr>
            <w:r>
              <w:lastRenderedPageBreak/>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67D9FC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C67E7C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9332CCE"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B4ADC89" w14:textId="77777777" w:rsidR="002273B2" w:rsidRDefault="008C0157">
            <w:pPr>
              <w:spacing w:before="240"/>
            </w:pPr>
            <w:r>
              <w:t xml:space="preserve"> </w:t>
            </w:r>
          </w:p>
        </w:tc>
      </w:tr>
      <w:tr w:rsidR="002273B2" w14:paraId="4DB2438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472FB1"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FD569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DEFCF0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3E5EFCC"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72D3E0C" w14:textId="77777777" w:rsidR="002273B2" w:rsidRDefault="008C0157">
            <w:pPr>
              <w:spacing w:before="240"/>
            </w:pPr>
            <w:r>
              <w:t xml:space="preserve"> </w:t>
            </w:r>
          </w:p>
        </w:tc>
      </w:tr>
      <w:tr w:rsidR="002273B2" w14:paraId="26D7394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469FA" w14:textId="77777777" w:rsidR="002273B2" w:rsidRDefault="008C0157">
            <w:pPr>
              <w:spacing w:before="240"/>
            </w:pPr>
            <w:r>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1F28BE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0EE5FA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3D88D1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5A99C20" w14:textId="77777777" w:rsidR="002273B2" w:rsidRDefault="008C0157">
            <w:pPr>
              <w:spacing w:before="240"/>
            </w:pPr>
            <w:r>
              <w:t xml:space="preserve"> </w:t>
            </w:r>
          </w:p>
        </w:tc>
      </w:tr>
      <w:tr w:rsidR="002273B2" w14:paraId="44AF3AF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C9DAD"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3F9C3A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D2996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D54F5AB"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F615965" w14:textId="77777777" w:rsidR="002273B2" w:rsidRDefault="008C0157">
            <w:pPr>
              <w:spacing w:before="240"/>
            </w:pPr>
            <w:r>
              <w:t xml:space="preserve"> </w:t>
            </w:r>
          </w:p>
        </w:tc>
      </w:tr>
      <w:tr w:rsidR="002273B2" w14:paraId="5772900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66702"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65A779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7A9C63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7265CA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5BDA513" w14:textId="77777777" w:rsidR="002273B2" w:rsidRDefault="008C0157">
            <w:pPr>
              <w:spacing w:before="240"/>
            </w:pPr>
            <w:r>
              <w:t xml:space="preserve"> </w:t>
            </w:r>
          </w:p>
        </w:tc>
      </w:tr>
      <w:tr w:rsidR="002273B2" w14:paraId="6273FD4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0C83B5"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82599C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58A78F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C502CC4"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AD25783" w14:textId="77777777" w:rsidR="002273B2" w:rsidRDefault="008C0157">
            <w:pPr>
              <w:spacing w:before="240"/>
            </w:pPr>
            <w:r>
              <w:t xml:space="preserve"> </w:t>
            </w:r>
          </w:p>
        </w:tc>
      </w:tr>
      <w:tr w:rsidR="002273B2" w14:paraId="5F4C651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C77717"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D3063F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478579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7C63485"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9D9B046" w14:textId="77777777" w:rsidR="002273B2" w:rsidRDefault="008C0157">
            <w:pPr>
              <w:spacing w:before="240"/>
            </w:pPr>
            <w:r>
              <w:t xml:space="preserve"> </w:t>
            </w:r>
          </w:p>
        </w:tc>
      </w:tr>
      <w:tr w:rsidR="002273B2" w14:paraId="2DD69F64"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F0045" w14:textId="77777777" w:rsidR="002273B2" w:rsidRDefault="008C0157">
            <w:pPr>
              <w:spacing w:before="240"/>
            </w:pPr>
            <w:r>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04A138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4DC38A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F76160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0386064" w14:textId="77777777" w:rsidR="002273B2" w:rsidRDefault="008C0157">
            <w:pPr>
              <w:spacing w:before="240"/>
            </w:pPr>
            <w:r>
              <w:t xml:space="preserve"> </w:t>
            </w:r>
          </w:p>
        </w:tc>
      </w:tr>
      <w:tr w:rsidR="002273B2" w14:paraId="598093A3"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D889C"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55E94E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88224C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3CA94A0"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DB4BB41" w14:textId="77777777" w:rsidR="002273B2" w:rsidRDefault="008C0157">
            <w:pPr>
              <w:spacing w:before="240"/>
            </w:pPr>
            <w:r>
              <w:t xml:space="preserve"> </w:t>
            </w:r>
          </w:p>
        </w:tc>
      </w:tr>
      <w:tr w:rsidR="002273B2" w14:paraId="3F2684C2"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CCB0D"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3F68EB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4CD9F8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F6ED05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93B9DEE" w14:textId="77777777" w:rsidR="002273B2" w:rsidRDefault="008C0157">
            <w:pPr>
              <w:spacing w:before="240"/>
            </w:pPr>
            <w:r>
              <w:t xml:space="preserve"> </w:t>
            </w:r>
          </w:p>
        </w:tc>
      </w:tr>
    </w:tbl>
    <w:p w14:paraId="43BFE363" w14:textId="77777777" w:rsidR="002273B2" w:rsidRDefault="002273B2">
      <w:pPr>
        <w:spacing w:before="240" w:after="240"/>
      </w:pPr>
    </w:p>
    <w:p w14:paraId="33832FCC" w14:textId="77777777" w:rsidR="002273B2" w:rsidRDefault="002273B2">
      <w:pPr>
        <w:spacing w:before="240" w:after="240"/>
      </w:pPr>
    </w:p>
    <w:p w14:paraId="4ACD6EFD" w14:textId="77777777" w:rsidR="002273B2" w:rsidRDefault="002273B2">
      <w:pPr>
        <w:spacing w:before="240" w:after="240"/>
      </w:pPr>
    </w:p>
    <w:tbl>
      <w:tblPr>
        <w:tblStyle w:val="a3"/>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7D9D85F4" w14:textId="77777777">
        <w:trPr>
          <w:trHeight w:val="66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4627BD7F" w14:textId="77777777" w:rsidR="002273B2" w:rsidRDefault="008C0157">
            <w:pPr>
              <w:spacing w:before="240"/>
              <w:jc w:val="center"/>
            </w:pPr>
            <w:r>
              <w:rPr>
                <w:sz w:val="48"/>
                <w:szCs w:val="48"/>
              </w:rPr>
              <w:t>2.trinn</w:t>
            </w:r>
          </w:p>
        </w:tc>
      </w:tr>
      <w:tr w:rsidR="002273B2" w14:paraId="09C21B77"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8D329"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39868F"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C24C5"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4B671F"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BFC3A9" w14:textId="77777777" w:rsidR="002273B2" w:rsidRDefault="008C0157">
            <w:pPr>
              <w:spacing w:before="240"/>
            </w:pPr>
            <w:r>
              <w:t>Kontaktinfo</w:t>
            </w:r>
          </w:p>
        </w:tc>
      </w:tr>
      <w:tr w:rsidR="002273B2" w14:paraId="54CF324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45B60"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A52661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6234FB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3B593F0"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7F95F71" w14:textId="77777777" w:rsidR="002273B2" w:rsidRDefault="008C0157">
            <w:pPr>
              <w:spacing w:before="240"/>
            </w:pPr>
            <w:r>
              <w:t xml:space="preserve"> </w:t>
            </w:r>
          </w:p>
        </w:tc>
      </w:tr>
      <w:tr w:rsidR="002273B2" w14:paraId="1175FCB1"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827BB"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8A9004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67CB1B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8BA47A5"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D5B4514" w14:textId="77777777" w:rsidR="002273B2" w:rsidRDefault="008C0157">
            <w:pPr>
              <w:spacing w:before="240"/>
            </w:pPr>
            <w:r>
              <w:t xml:space="preserve"> </w:t>
            </w:r>
          </w:p>
        </w:tc>
      </w:tr>
      <w:tr w:rsidR="002273B2" w14:paraId="11FA4B6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BBF68"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E9ADFF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68E987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77CCF20"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A22BEB1" w14:textId="77777777" w:rsidR="002273B2" w:rsidRDefault="008C0157">
            <w:pPr>
              <w:spacing w:before="240"/>
            </w:pPr>
            <w:r>
              <w:t xml:space="preserve"> </w:t>
            </w:r>
          </w:p>
        </w:tc>
      </w:tr>
      <w:tr w:rsidR="002273B2" w14:paraId="6B4EB482"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2B12EB" w14:textId="77777777" w:rsidR="002273B2" w:rsidRDefault="008C0157">
            <w:pPr>
              <w:spacing w:before="240"/>
            </w:pPr>
            <w:r>
              <w:lastRenderedPageBreak/>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181A82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61D81E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50DD770"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F0E869A" w14:textId="77777777" w:rsidR="002273B2" w:rsidRDefault="008C0157">
            <w:pPr>
              <w:spacing w:before="240"/>
            </w:pPr>
            <w:r>
              <w:t xml:space="preserve"> </w:t>
            </w:r>
          </w:p>
        </w:tc>
      </w:tr>
      <w:tr w:rsidR="002273B2" w14:paraId="04A5E79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6FD517"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E4EA28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9BEFB3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EB7B6A9" w14:textId="77777777" w:rsidR="002273B2" w:rsidRDefault="008C0157">
            <w:pPr>
              <w:spacing w:before="240"/>
            </w:pPr>
            <w:r>
              <w:t>Aktivitet 17. mai</w:t>
            </w:r>
          </w:p>
          <w:p w14:paraId="38E730C9"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8475C20" w14:textId="77777777" w:rsidR="002273B2" w:rsidRDefault="008C0157">
            <w:pPr>
              <w:spacing w:before="240"/>
            </w:pPr>
            <w:r>
              <w:t xml:space="preserve"> </w:t>
            </w:r>
          </w:p>
        </w:tc>
      </w:tr>
      <w:tr w:rsidR="002273B2" w14:paraId="48073FD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1FC31" w14:textId="77777777" w:rsidR="002273B2" w:rsidRDefault="008C0157">
            <w:pPr>
              <w:spacing w:before="240"/>
            </w:pPr>
            <w:r>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624E56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08269B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61EEA52" w14:textId="77777777" w:rsidR="002273B2" w:rsidRDefault="008C0157">
            <w:pPr>
              <w:spacing w:before="240"/>
            </w:pPr>
            <w:r>
              <w:t>Aktivitet 17. mai</w:t>
            </w:r>
          </w:p>
          <w:p w14:paraId="7B103F66"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95D36AC" w14:textId="77777777" w:rsidR="002273B2" w:rsidRDefault="008C0157">
            <w:pPr>
              <w:spacing w:before="240"/>
            </w:pPr>
            <w:r>
              <w:t xml:space="preserve"> </w:t>
            </w:r>
          </w:p>
        </w:tc>
      </w:tr>
      <w:tr w:rsidR="002273B2" w14:paraId="3EC3D3B8"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28453D"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8F508D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B618F4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8C268D8" w14:textId="77777777" w:rsidR="002273B2" w:rsidRDefault="008C0157">
            <w:pPr>
              <w:spacing w:before="240"/>
            </w:pPr>
            <w:r>
              <w:t>Aktivitet 17. mai</w:t>
            </w:r>
          </w:p>
          <w:p w14:paraId="753CD60C"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9EC7150" w14:textId="77777777" w:rsidR="002273B2" w:rsidRDefault="008C0157">
            <w:pPr>
              <w:spacing w:before="240"/>
            </w:pPr>
            <w:r>
              <w:t xml:space="preserve"> </w:t>
            </w:r>
          </w:p>
        </w:tc>
      </w:tr>
      <w:tr w:rsidR="002273B2" w14:paraId="173D1856"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E0285"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DD3AFD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D0E7B6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FA07775" w14:textId="77777777" w:rsidR="002273B2" w:rsidRDefault="008C0157">
            <w:pPr>
              <w:spacing w:before="240"/>
            </w:pPr>
            <w:r>
              <w:t>Aktivitet 17. mai</w:t>
            </w:r>
          </w:p>
          <w:p w14:paraId="3A138BF6"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AED28A6" w14:textId="77777777" w:rsidR="002273B2" w:rsidRDefault="008C0157">
            <w:pPr>
              <w:spacing w:before="240"/>
            </w:pPr>
            <w:r>
              <w:t xml:space="preserve"> </w:t>
            </w:r>
          </w:p>
        </w:tc>
      </w:tr>
      <w:tr w:rsidR="002273B2" w14:paraId="0CB51A5A"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B5F48"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3E2FDF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6349D2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B7EC202" w14:textId="77777777" w:rsidR="002273B2" w:rsidRDefault="008C0157">
            <w:pPr>
              <w:spacing w:before="240"/>
            </w:pPr>
            <w:r>
              <w:t>Aktivitet 17. mai</w:t>
            </w:r>
          </w:p>
          <w:p w14:paraId="68E58776"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88AB7AC" w14:textId="77777777" w:rsidR="002273B2" w:rsidRDefault="008C0157">
            <w:pPr>
              <w:spacing w:before="240"/>
            </w:pPr>
            <w:r>
              <w:t xml:space="preserve"> </w:t>
            </w:r>
          </w:p>
        </w:tc>
      </w:tr>
      <w:tr w:rsidR="002273B2" w14:paraId="703A906A"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C0B282"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D8CE77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198899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3E312BC" w14:textId="77777777" w:rsidR="002273B2" w:rsidRDefault="008C0157">
            <w:pPr>
              <w:spacing w:before="240"/>
            </w:pPr>
            <w:r>
              <w:t>Aktivitet 17. mai</w:t>
            </w:r>
          </w:p>
          <w:p w14:paraId="1952AEEF"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40DCB3D" w14:textId="77777777" w:rsidR="002273B2" w:rsidRDefault="008C0157">
            <w:pPr>
              <w:spacing w:before="240"/>
            </w:pPr>
            <w:r>
              <w:t xml:space="preserve"> </w:t>
            </w:r>
          </w:p>
        </w:tc>
      </w:tr>
      <w:tr w:rsidR="002273B2" w14:paraId="020C0812"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327A0" w14:textId="77777777" w:rsidR="002273B2" w:rsidRDefault="008C0157">
            <w:pPr>
              <w:spacing w:before="240"/>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6D3D50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9F63D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8C5750A" w14:textId="77777777" w:rsidR="002273B2" w:rsidRDefault="008C0157">
            <w:pPr>
              <w:spacing w:before="240"/>
            </w:pPr>
            <w:r>
              <w:t>Aktivitet 17. mai</w:t>
            </w:r>
          </w:p>
          <w:p w14:paraId="1A27BCE1"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185B8B7" w14:textId="77777777" w:rsidR="002273B2" w:rsidRDefault="008C0157">
            <w:pPr>
              <w:spacing w:before="240"/>
            </w:pPr>
            <w:r>
              <w:t xml:space="preserve"> </w:t>
            </w:r>
          </w:p>
        </w:tc>
      </w:tr>
      <w:tr w:rsidR="002273B2" w14:paraId="0A1A1536"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9E47E0"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D38173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BDFFC2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AD836F9" w14:textId="77777777" w:rsidR="002273B2" w:rsidRDefault="008C0157">
            <w:pPr>
              <w:spacing w:before="240"/>
            </w:pPr>
            <w:r>
              <w:t>Aktivitet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3C1BA70" w14:textId="77777777" w:rsidR="002273B2" w:rsidRDefault="008C0157">
            <w:pPr>
              <w:spacing w:before="240"/>
            </w:pPr>
            <w:r>
              <w:t xml:space="preserve"> </w:t>
            </w:r>
          </w:p>
        </w:tc>
      </w:tr>
      <w:tr w:rsidR="002273B2" w14:paraId="595118DD"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C66C6" w14:textId="77777777" w:rsidR="002273B2" w:rsidRDefault="008C0157">
            <w:pPr>
              <w:spacing w:before="240"/>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1EF8F9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63C57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49BD9AD" w14:textId="77777777" w:rsidR="002273B2" w:rsidRDefault="008C0157">
            <w:pPr>
              <w:spacing w:before="240"/>
            </w:pPr>
            <w:r>
              <w:t>Aktivitet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9FA7B18" w14:textId="77777777" w:rsidR="002273B2" w:rsidRDefault="008C0157">
            <w:pPr>
              <w:spacing w:before="240"/>
            </w:pPr>
            <w:r>
              <w:t xml:space="preserve"> </w:t>
            </w:r>
          </w:p>
        </w:tc>
      </w:tr>
      <w:tr w:rsidR="002273B2" w14:paraId="6258B42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3CBA0" w14:textId="77777777" w:rsidR="002273B2" w:rsidRDefault="008C0157">
            <w:pPr>
              <w:spacing w:before="240"/>
            </w:pPr>
            <w: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9177DD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4343D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08FA6A5" w14:textId="77777777" w:rsidR="002273B2" w:rsidRDefault="008C0157">
            <w:pPr>
              <w:spacing w:before="240"/>
            </w:pPr>
            <w:r>
              <w:t>Aktivitet 17. mai</w:t>
            </w:r>
          </w:p>
          <w:p w14:paraId="71F8B93E"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DE76D4A" w14:textId="77777777" w:rsidR="002273B2" w:rsidRDefault="008C0157">
            <w:pPr>
              <w:spacing w:before="240"/>
            </w:pPr>
            <w:r>
              <w:t xml:space="preserve"> </w:t>
            </w:r>
          </w:p>
        </w:tc>
      </w:tr>
      <w:tr w:rsidR="002273B2" w14:paraId="0293A59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346C2"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BE421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FB30D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08EB69D" w14:textId="77777777" w:rsidR="002273B2" w:rsidRDefault="008C0157">
            <w:pPr>
              <w:spacing w:before="240"/>
            </w:pPr>
            <w:r>
              <w:t>Aktivitet 17. mai</w:t>
            </w:r>
          </w:p>
          <w:p w14:paraId="1E006DDE"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183A668" w14:textId="77777777" w:rsidR="002273B2" w:rsidRDefault="008C0157">
            <w:pPr>
              <w:spacing w:before="240"/>
            </w:pPr>
            <w:r>
              <w:t xml:space="preserve"> </w:t>
            </w:r>
          </w:p>
        </w:tc>
      </w:tr>
      <w:tr w:rsidR="002273B2" w14:paraId="48EE15C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4397F2"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D290AD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A90ADB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B64613A" w14:textId="77777777" w:rsidR="002273B2" w:rsidRDefault="008C0157">
            <w:pPr>
              <w:spacing w:before="240"/>
            </w:pPr>
            <w:r>
              <w:t>Aktivitet 17. mai</w:t>
            </w:r>
          </w:p>
          <w:p w14:paraId="64F2C68F"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0B849A5" w14:textId="77777777" w:rsidR="002273B2" w:rsidRDefault="008C0157">
            <w:pPr>
              <w:spacing w:before="240"/>
            </w:pPr>
            <w:r>
              <w:lastRenderedPageBreak/>
              <w:t xml:space="preserve"> </w:t>
            </w:r>
          </w:p>
        </w:tc>
      </w:tr>
      <w:tr w:rsidR="002273B2" w14:paraId="074BC06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C68780"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491E4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F1B6F7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A903B17" w14:textId="77777777" w:rsidR="002273B2" w:rsidRDefault="008C0157">
            <w:pPr>
              <w:spacing w:before="240"/>
            </w:pPr>
            <w:r>
              <w:t>Aktivitet 17. mai</w:t>
            </w:r>
          </w:p>
          <w:p w14:paraId="7A37BBCA"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72C3DCD" w14:textId="77777777" w:rsidR="002273B2" w:rsidRDefault="008C0157">
            <w:pPr>
              <w:spacing w:before="240"/>
            </w:pPr>
            <w:r>
              <w:t xml:space="preserve"> </w:t>
            </w:r>
          </w:p>
        </w:tc>
      </w:tr>
      <w:tr w:rsidR="002273B2" w14:paraId="2E18D71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2134F2" w14:textId="77777777" w:rsidR="002273B2" w:rsidRDefault="008C0157">
            <w:pPr>
              <w:spacing w:before="240"/>
            </w:pPr>
            <w:r>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4F8CF4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833B1F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23EAE78" w14:textId="77777777" w:rsidR="002273B2" w:rsidRDefault="008C0157">
            <w:pPr>
              <w:spacing w:before="240"/>
            </w:pPr>
            <w:r>
              <w:t>Aktivitet 17. mai</w:t>
            </w:r>
          </w:p>
          <w:p w14:paraId="19B812EE"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5BAE610" w14:textId="77777777" w:rsidR="002273B2" w:rsidRDefault="008C0157">
            <w:pPr>
              <w:spacing w:before="240"/>
            </w:pPr>
            <w:r>
              <w:t xml:space="preserve"> </w:t>
            </w:r>
          </w:p>
        </w:tc>
      </w:tr>
      <w:tr w:rsidR="002273B2" w14:paraId="4DA6B16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00810C"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0636E3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188316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0DC6588" w14:textId="77777777" w:rsidR="002273B2" w:rsidRDefault="008C0157">
            <w:pPr>
              <w:spacing w:before="240"/>
            </w:pPr>
            <w:r>
              <w:t>Aktivitet 17. mai</w:t>
            </w:r>
          </w:p>
          <w:p w14:paraId="122FEAD3" w14:textId="77777777" w:rsidR="002273B2" w:rsidRDefault="002273B2">
            <w:pPr>
              <w:spacing w:before="240"/>
            </w:pP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3506104" w14:textId="77777777" w:rsidR="002273B2" w:rsidRDefault="008C0157">
            <w:pPr>
              <w:spacing w:before="240"/>
            </w:pPr>
            <w:r>
              <w:t xml:space="preserve"> </w:t>
            </w:r>
          </w:p>
        </w:tc>
      </w:tr>
      <w:tr w:rsidR="002273B2" w14:paraId="418571E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11CFB" w14:textId="77777777" w:rsidR="002273B2" w:rsidRDefault="008C0157">
            <w:pPr>
              <w:spacing w:before="240"/>
            </w:pPr>
            <w:r>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2F18B1F"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72F81C"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0A50777"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61C2A09" w14:textId="77777777" w:rsidR="002273B2" w:rsidRDefault="002273B2">
            <w:pPr>
              <w:spacing w:before="240"/>
            </w:pPr>
          </w:p>
        </w:tc>
      </w:tr>
      <w:tr w:rsidR="002273B2" w14:paraId="7C11F156"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EEA68"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5236290"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88EC6E"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4E301B2"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3C4B2F4" w14:textId="77777777" w:rsidR="002273B2" w:rsidRDefault="002273B2">
            <w:pPr>
              <w:spacing w:before="240"/>
            </w:pPr>
          </w:p>
        </w:tc>
      </w:tr>
      <w:tr w:rsidR="002273B2" w14:paraId="2BC1A70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646102" w14:textId="77777777" w:rsidR="002273B2" w:rsidRDefault="008C0157">
            <w:pPr>
              <w:spacing w:before="240"/>
            </w:pPr>
            <w:r>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0EA71CD"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D1CAAC6"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FD05DF2"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7B0FC09" w14:textId="77777777" w:rsidR="002273B2" w:rsidRDefault="002273B2">
            <w:pPr>
              <w:spacing w:before="240"/>
            </w:pPr>
          </w:p>
        </w:tc>
      </w:tr>
      <w:tr w:rsidR="002273B2" w14:paraId="218C806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2B05C"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6A47EF5"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FA7460F"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F378B1D"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0E08CF5" w14:textId="77777777" w:rsidR="002273B2" w:rsidRDefault="002273B2">
            <w:pPr>
              <w:spacing w:before="240"/>
            </w:pPr>
          </w:p>
        </w:tc>
      </w:tr>
      <w:tr w:rsidR="002273B2" w14:paraId="335911A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6AA63"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4636FEF"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5C9E0BD"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CBFA65A"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F5D8F8E" w14:textId="77777777" w:rsidR="002273B2" w:rsidRDefault="002273B2">
            <w:pPr>
              <w:spacing w:before="240"/>
            </w:pPr>
          </w:p>
        </w:tc>
      </w:tr>
      <w:tr w:rsidR="002273B2" w14:paraId="3EBFD12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7100D"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8FFC180"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6AF323A"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A26B608"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A223E60" w14:textId="77777777" w:rsidR="002273B2" w:rsidRDefault="002273B2">
            <w:pPr>
              <w:spacing w:before="240"/>
            </w:pPr>
          </w:p>
        </w:tc>
      </w:tr>
      <w:tr w:rsidR="002273B2" w14:paraId="627999E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87F31"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9C45E75"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D68784E"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BDC4551"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C5C0D5E" w14:textId="77777777" w:rsidR="002273B2" w:rsidRDefault="002273B2">
            <w:pPr>
              <w:spacing w:before="240"/>
            </w:pPr>
          </w:p>
        </w:tc>
      </w:tr>
      <w:tr w:rsidR="002273B2" w14:paraId="672839E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2FD93" w14:textId="77777777" w:rsidR="002273B2" w:rsidRDefault="008C0157">
            <w:pPr>
              <w:spacing w:before="240"/>
            </w:pPr>
            <w:r>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996E07E"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C2F37C9"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A7BF715"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0C2AB09" w14:textId="77777777" w:rsidR="002273B2" w:rsidRDefault="002273B2">
            <w:pPr>
              <w:spacing w:before="240"/>
            </w:pPr>
          </w:p>
        </w:tc>
      </w:tr>
      <w:tr w:rsidR="002273B2" w14:paraId="2ED75B1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42579F"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528162D"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DE784A8"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5D8DF60"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BFE1E26" w14:textId="77777777" w:rsidR="002273B2" w:rsidRDefault="002273B2">
            <w:pPr>
              <w:spacing w:before="240"/>
            </w:pPr>
          </w:p>
        </w:tc>
      </w:tr>
      <w:tr w:rsidR="002273B2" w14:paraId="1A8642D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CE5F8B"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6341757"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700ECB"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0F43F56"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52EABEB" w14:textId="77777777" w:rsidR="002273B2" w:rsidRDefault="002273B2">
            <w:pPr>
              <w:spacing w:before="240"/>
            </w:pPr>
          </w:p>
        </w:tc>
      </w:tr>
      <w:tr w:rsidR="002273B2" w14:paraId="155683FB"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C01917" w14:textId="77777777" w:rsidR="002273B2" w:rsidRDefault="008C0157">
            <w:pPr>
              <w:spacing w:before="240"/>
            </w:pPr>
            <w:r>
              <w:t>26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38F440D"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A325F25"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978DFA9" w14:textId="77777777" w:rsidR="002273B2" w:rsidRDefault="008C0157">
            <w:pPr>
              <w:spacing w:before="240"/>
            </w:pPr>
            <w:r>
              <w:t>Kaffe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D2952B3" w14:textId="77777777" w:rsidR="002273B2" w:rsidRDefault="002273B2">
            <w:pPr>
              <w:spacing w:before="240"/>
            </w:pPr>
          </w:p>
        </w:tc>
      </w:tr>
      <w:tr w:rsidR="002273B2" w14:paraId="4E641EC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1FDB0" w14:textId="77777777" w:rsidR="002273B2" w:rsidRDefault="008C0157">
            <w:pPr>
              <w:spacing w:before="240"/>
            </w:pPr>
            <w:r>
              <w:t>27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43E2A0B"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FDFD16B"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871E583" w14:textId="77777777" w:rsidR="002273B2" w:rsidRDefault="008C0157">
            <w:pPr>
              <w:spacing w:before="240"/>
            </w:pPr>
            <w:r>
              <w:t>Kaffe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47EC54E" w14:textId="77777777" w:rsidR="002273B2" w:rsidRDefault="002273B2">
            <w:pPr>
              <w:spacing w:before="240"/>
            </w:pPr>
          </w:p>
        </w:tc>
      </w:tr>
      <w:tr w:rsidR="002273B2" w14:paraId="3B3F974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FD58CF" w14:textId="77777777" w:rsidR="002273B2" w:rsidRDefault="008C0157">
            <w:pPr>
              <w:spacing w:before="240"/>
            </w:pPr>
            <w:r>
              <w:lastRenderedPageBreak/>
              <w:t>28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F44F6F6"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3C2F54A"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948DB04" w14:textId="77777777" w:rsidR="002273B2" w:rsidRDefault="008C0157">
            <w:pPr>
              <w:spacing w:before="240"/>
            </w:pPr>
            <w:r>
              <w:t>Kaffe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B071F10" w14:textId="77777777" w:rsidR="002273B2" w:rsidRDefault="002273B2">
            <w:pPr>
              <w:spacing w:before="240"/>
            </w:pPr>
          </w:p>
        </w:tc>
      </w:tr>
      <w:tr w:rsidR="002273B2" w14:paraId="29824F1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A8EC7" w14:textId="77777777" w:rsidR="002273B2" w:rsidRDefault="008C0157">
            <w:pPr>
              <w:spacing w:before="240"/>
            </w:pPr>
            <w:r>
              <w:t>29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1642CED"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B1C68A0"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BE68495" w14:textId="77777777" w:rsidR="002273B2" w:rsidRDefault="008C0157">
            <w:pPr>
              <w:spacing w:before="240"/>
            </w:pPr>
            <w:r>
              <w:t>Kaffe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5794CC0" w14:textId="77777777" w:rsidR="002273B2" w:rsidRDefault="002273B2">
            <w:pPr>
              <w:spacing w:before="240"/>
            </w:pPr>
          </w:p>
        </w:tc>
      </w:tr>
      <w:tr w:rsidR="002273B2" w14:paraId="547E920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203FE8" w14:textId="77777777" w:rsidR="002273B2" w:rsidRDefault="008C0157">
            <w:pPr>
              <w:spacing w:before="240"/>
            </w:pPr>
            <w:r>
              <w:t>30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B405D00"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F3CD244"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B5B71EB" w14:textId="77777777" w:rsidR="002273B2" w:rsidRDefault="008C0157">
            <w:pPr>
              <w:spacing w:before="240"/>
            </w:pPr>
            <w:r>
              <w:t>Kaffe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E2DF78C" w14:textId="77777777" w:rsidR="002273B2" w:rsidRDefault="002273B2">
            <w:pPr>
              <w:spacing w:before="240"/>
            </w:pPr>
          </w:p>
        </w:tc>
      </w:tr>
      <w:tr w:rsidR="002273B2" w14:paraId="7472C596"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4B3B1" w14:textId="77777777" w:rsidR="002273B2" w:rsidRDefault="008C0157">
            <w:pPr>
              <w:spacing w:before="240"/>
            </w:pPr>
            <w:r>
              <w:t>32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D5E5A07"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B09863"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CD2B945" w14:textId="77777777" w:rsidR="002273B2" w:rsidRDefault="008C0157">
            <w:pPr>
              <w:spacing w:before="240"/>
            </w:pPr>
            <w:r>
              <w:t>Kaffe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B1A8BD1" w14:textId="77777777" w:rsidR="002273B2" w:rsidRDefault="002273B2">
            <w:pPr>
              <w:spacing w:before="240"/>
            </w:pPr>
          </w:p>
        </w:tc>
      </w:tr>
      <w:tr w:rsidR="002273B2" w14:paraId="0EF1172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304A6" w14:textId="77777777" w:rsidR="002273B2" w:rsidRDefault="008C0157">
            <w:pPr>
              <w:spacing w:before="240"/>
            </w:pPr>
            <w:r>
              <w:t>33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EA64991"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C6123DB"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5A95CC8" w14:textId="77777777" w:rsidR="002273B2" w:rsidRDefault="008C0157">
            <w:pPr>
              <w:spacing w:before="240"/>
            </w:pPr>
            <w:r>
              <w:t xml:space="preserve">Selge i </w:t>
            </w:r>
            <w:proofErr w:type="gramStart"/>
            <w:r>
              <w:t>kafe  Åpen</w:t>
            </w:r>
            <w:proofErr w:type="gramEnd"/>
            <w:r>
              <w:t xml:space="preserve">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D591E6C" w14:textId="77777777" w:rsidR="002273B2" w:rsidRDefault="002273B2">
            <w:pPr>
              <w:spacing w:before="240"/>
            </w:pPr>
          </w:p>
        </w:tc>
      </w:tr>
      <w:tr w:rsidR="002273B2" w14:paraId="05A2E98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25889" w14:textId="77777777" w:rsidR="002273B2" w:rsidRDefault="008C0157">
            <w:pPr>
              <w:spacing w:before="240"/>
            </w:pPr>
            <w:r>
              <w:t>34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4DB550A"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D5A2F3C"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7D2D907" w14:textId="77777777" w:rsidR="002273B2" w:rsidRDefault="008C0157">
            <w:pPr>
              <w:spacing w:before="240"/>
            </w:pPr>
            <w:r>
              <w:t xml:space="preserve">Selge i </w:t>
            </w:r>
            <w:proofErr w:type="gramStart"/>
            <w:r>
              <w:t>kafe  Åpen</w:t>
            </w:r>
            <w:proofErr w:type="gramEnd"/>
            <w:r>
              <w:t xml:space="preserve">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EDCBF47" w14:textId="77777777" w:rsidR="002273B2" w:rsidRDefault="002273B2">
            <w:pPr>
              <w:spacing w:before="240"/>
            </w:pPr>
          </w:p>
        </w:tc>
      </w:tr>
      <w:tr w:rsidR="002273B2" w14:paraId="1213AA4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E68922" w14:textId="77777777" w:rsidR="002273B2" w:rsidRDefault="008C0157">
            <w:pPr>
              <w:spacing w:before="240"/>
            </w:pPr>
            <w:r>
              <w:t>35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827BF10"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7D976E4"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CB2FDDD" w14:textId="77777777" w:rsidR="002273B2" w:rsidRDefault="008C0157">
            <w:pPr>
              <w:spacing w:before="240"/>
            </w:pPr>
            <w:r>
              <w:t xml:space="preserve">Selge i </w:t>
            </w:r>
            <w:proofErr w:type="gramStart"/>
            <w:r>
              <w:t>kafe  Åpen</w:t>
            </w:r>
            <w:proofErr w:type="gramEnd"/>
            <w:r>
              <w:t xml:space="preserve">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9C1FD00" w14:textId="77777777" w:rsidR="002273B2" w:rsidRDefault="002273B2">
            <w:pPr>
              <w:spacing w:before="240"/>
            </w:pPr>
          </w:p>
        </w:tc>
      </w:tr>
      <w:tr w:rsidR="002273B2" w14:paraId="592C8C9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7AE33" w14:textId="77777777" w:rsidR="002273B2" w:rsidRDefault="008C0157">
            <w:pPr>
              <w:spacing w:before="240"/>
            </w:pPr>
            <w:r>
              <w:t>36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562968B"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2363F4C"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626F032" w14:textId="77777777" w:rsidR="002273B2" w:rsidRDefault="008C0157">
            <w:pPr>
              <w:spacing w:before="240"/>
            </w:pPr>
            <w:r>
              <w:t xml:space="preserve">Selge i </w:t>
            </w:r>
            <w:proofErr w:type="gramStart"/>
            <w:r>
              <w:t>kafe  Åpen</w:t>
            </w:r>
            <w:proofErr w:type="gramEnd"/>
            <w:r>
              <w:t xml:space="preserve">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ED980BC" w14:textId="77777777" w:rsidR="002273B2" w:rsidRDefault="002273B2">
            <w:pPr>
              <w:spacing w:before="240"/>
            </w:pPr>
          </w:p>
        </w:tc>
      </w:tr>
      <w:tr w:rsidR="002273B2" w14:paraId="7B501EF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9F344" w14:textId="77777777" w:rsidR="002273B2" w:rsidRDefault="008C0157">
            <w:pPr>
              <w:spacing w:before="240"/>
            </w:pPr>
            <w:r>
              <w:t>37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79647F5"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B5323B9"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F8E4002"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F3A515B" w14:textId="77777777" w:rsidR="002273B2" w:rsidRDefault="002273B2">
            <w:pPr>
              <w:spacing w:before="240"/>
            </w:pPr>
          </w:p>
        </w:tc>
      </w:tr>
      <w:tr w:rsidR="002273B2" w14:paraId="2594475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012BD" w14:textId="77777777" w:rsidR="002273B2" w:rsidRDefault="008C0157">
            <w:pPr>
              <w:spacing w:before="240"/>
            </w:pPr>
            <w:r>
              <w:t>38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29BBAFF"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B619669"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9D428CF"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B2E9844" w14:textId="77777777" w:rsidR="002273B2" w:rsidRDefault="002273B2">
            <w:pPr>
              <w:spacing w:before="240"/>
            </w:pPr>
          </w:p>
        </w:tc>
      </w:tr>
      <w:tr w:rsidR="002273B2" w14:paraId="68C581B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197E4" w14:textId="77777777" w:rsidR="002273B2" w:rsidRDefault="008C0157">
            <w:pPr>
              <w:spacing w:before="240"/>
            </w:pPr>
            <w:r>
              <w:t>39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AACE403"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5B42D4C"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C3A66CB"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7865DB4" w14:textId="77777777" w:rsidR="002273B2" w:rsidRDefault="002273B2">
            <w:pPr>
              <w:spacing w:before="240"/>
            </w:pPr>
          </w:p>
        </w:tc>
      </w:tr>
      <w:tr w:rsidR="002273B2" w14:paraId="7550D38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0DC2E2" w14:textId="77777777" w:rsidR="002273B2" w:rsidRDefault="008C0157">
            <w:pPr>
              <w:spacing w:before="240"/>
            </w:pPr>
            <w:r>
              <w:t>40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6FA58E7" w14:textId="77777777" w:rsidR="002273B2" w:rsidRDefault="002273B2">
            <w:pPr>
              <w:spacing w:before="240"/>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D31790C" w14:textId="77777777" w:rsidR="002273B2" w:rsidRDefault="002273B2">
            <w:pPr>
              <w:spacing w:before="240"/>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DFDA71D"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700D0A2" w14:textId="77777777" w:rsidR="002273B2" w:rsidRDefault="002273B2">
            <w:pPr>
              <w:spacing w:before="240"/>
            </w:pPr>
          </w:p>
        </w:tc>
      </w:tr>
    </w:tbl>
    <w:p w14:paraId="38CFEBD6" w14:textId="77777777" w:rsidR="002273B2" w:rsidRDefault="002273B2">
      <w:pPr>
        <w:spacing w:before="240" w:after="240"/>
      </w:pPr>
    </w:p>
    <w:p w14:paraId="1B974C15" w14:textId="77777777" w:rsidR="002273B2" w:rsidRDefault="002273B2">
      <w:pPr>
        <w:spacing w:before="240" w:after="240"/>
      </w:pPr>
    </w:p>
    <w:p w14:paraId="164E8538" w14:textId="77777777" w:rsidR="002273B2" w:rsidRDefault="002273B2">
      <w:pPr>
        <w:spacing w:before="240" w:after="240"/>
      </w:pPr>
    </w:p>
    <w:p w14:paraId="5D5962AD" w14:textId="77777777" w:rsidR="002273B2" w:rsidRDefault="002273B2">
      <w:pPr>
        <w:spacing w:before="240" w:after="240"/>
      </w:pPr>
    </w:p>
    <w:p w14:paraId="492B5C91" w14:textId="77777777" w:rsidR="002273B2" w:rsidRDefault="002273B2">
      <w:pPr>
        <w:spacing w:before="240" w:after="240"/>
      </w:pPr>
    </w:p>
    <w:p w14:paraId="1F8AF8B9" w14:textId="77777777" w:rsidR="002273B2" w:rsidRDefault="002273B2">
      <w:pPr>
        <w:spacing w:before="240" w:after="240"/>
      </w:pPr>
    </w:p>
    <w:p w14:paraId="3174A713" w14:textId="77777777" w:rsidR="002273B2" w:rsidRDefault="002273B2">
      <w:pPr>
        <w:spacing w:before="240" w:after="240"/>
      </w:pPr>
    </w:p>
    <w:p w14:paraId="633A63E2" w14:textId="77777777" w:rsidR="002273B2" w:rsidRDefault="002273B2">
      <w:pPr>
        <w:spacing w:before="240" w:after="240"/>
      </w:pPr>
    </w:p>
    <w:p w14:paraId="5216C917" w14:textId="77777777" w:rsidR="002273B2" w:rsidRDefault="002273B2">
      <w:pPr>
        <w:spacing w:before="240" w:after="240"/>
      </w:pPr>
    </w:p>
    <w:tbl>
      <w:tblPr>
        <w:tblStyle w:val="a4"/>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199930F1" w14:textId="77777777">
        <w:trPr>
          <w:trHeight w:val="66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4F2D5816" w14:textId="77777777" w:rsidR="002273B2" w:rsidRDefault="008C0157">
            <w:pPr>
              <w:spacing w:before="240"/>
              <w:jc w:val="center"/>
              <w:rPr>
                <w:sz w:val="48"/>
                <w:szCs w:val="48"/>
              </w:rPr>
            </w:pPr>
            <w:r>
              <w:rPr>
                <w:sz w:val="48"/>
                <w:szCs w:val="48"/>
              </w:rPr>
              <w:t>3.trinn</w:t>
            </w:r>
          </w:p>
        </w:tc>
      </w:tr>
      <w:tr w:rsidR="002273B2" w14:paraId="6958696E"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74513"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21B43B"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0C1C77"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ACE3AF"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7A456" w14:textId="77777777" w:rsidR="002273B2" w:rsidRDefault="008C0157">
            <w:pPr>
              <w:spacing w:before="240"/>
            </w:pPr>
            <w:r>
              <w:t>Kontaktinfo</w:t>
            </w:r>
          </w:p>
        </w:tc>
      </w:tr>
      <w:tr w:rsidR="002273B2" w14:paraId="5B2D95E6"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D19A44"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71825D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4700B0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9651E82"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75035D1" w14:textId="77777777" w:rsidR="002273B2" w:rsidRDefault="008C0157">
            <w:pPr>
              <w:spacing w:before="240"/>
            </w:pPr>
            <w:r>
              <w:t xml:space="preserve"> </w:t>
            </w:r>
          </w:p>
        </w:tc>
      </w:tr>
      <w:tr w:rsidR="002273B2" w14:paraId="15D51D7C"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DC85DF"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D08BCB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33D7AE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8A0941B"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35EC5BF" w14:textId="77777777" w:rsidR="002273B2" w:rsidRDefault="008C0157">
            <w:pPr>
              <w:spacing w:before="240"/>
            </w:pPr>
            <w:r>
              <w:t xml:space="preserve"> </w:t>
            </w:r>
          </w:p>
        </w:tc>
      </w:tr>
      <w:tr w:rsidR="002273B2" w14:paraId="7DE70F9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8E382"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A9CB45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8BE42D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61733E2"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32E2FA7" w14:textId="77777777" w:rsidR="002273B2" w:rsidRDefault="008C0157">
            <w:pPr>
              <w:spacing w:before="240"/>
            </w:pPr>
            <w:r>
              <w:t xml:space="preserve"> </w:t>
            </w:r>
          </w:p>
        </w:tc>
      </w:tr>
      <w:tr w:rsidR="002273B2" w14:paraId="09CAC13C"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E8367"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313D50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ADFE90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AFC4F18"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C732E7A" w14:textId="77777777" w:rsidR="002273B2" w:rsidRDefault="008C0157">
            <w:pPr>
              <w:spacing w:before="240"/>
            </w:pPr>
            <w:r>
              <w:t xml:space="preserve"> </w:t>
            </w:r>
          </w:p>
        </w:tc>
      </w:tr>
      <w:tr w:rsidR="002273B2" w14:paraId="4AC2C4F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3D624"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1AF78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4969E5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145D842"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F863598" w14:textId="77777777" w:rsidR="002273B2" w:rsidRDefault="008C0157">
            <w:pPr>
              <w:spacing w:before="240"/>
            </w:pPr>
            <w:r>
              <w:t xml:space="preserve"> </w:t>
            </w:r>
          </w:p>
        </w:tc>
      </w:tr>
      <w:tr w:rsidR="002273B2" w14:paraId="2ADF0FC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0BDD4D" w14:textId="77777777" w:rsidR="002273B2" w:rsidRDefault="008C0157">
            <w:pPr>
              <w:spacing w:before="240"/>
            </w:pPr>
            <w:r>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B35A01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34ACF3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7FC7AC6"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BFED931" w14:textId="77777777" w:rsidR="002273B2" w:rsidRDefault="008C0157">
            <w:pPr>
              <w:spacing w:before="240"/>
            </w:pPr>
            <w:r>
              <w:t xml:space="preserve"> </w:t>
            </w:r>
          </w:p>
        </w:tc>
      </w:tr>
      <w:tr w:rsidR="002273B2" w14:paraId="247DC403"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D438C"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CC52E2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3891F6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E87A9D0"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58A44CB" w14:textId="77777777" w:rsidR="002273B2" w:rsidRDefault="008C0157">
            <w:pPr>
              <w:spacing w:before="240"/>
            </w:pPr>
            <w:r>
              <w:t xml:space="preserve"> </w:t>
            </w:r>
          </w:p>
        </w:tc>
      </w:tr>
      <w:tr w:rsidR="002273B2" w14:paraId="06E3A7D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D57DA3"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44181D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1E4A8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51EE754"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D9D4EC5" w14:textId="77777777" w:rsidR="002273B2" w:rsidRDefault="008C0157">
            <w:pPr>
              <w:spacing w:before="240"/>
            </w:pPr>
            <w:r>
              <w:t xml:space="preserve"> </w:t>
            </w:r>
          </w:p>
        </w:tc>
      </w:tr>
      <w:tr w:rsidR="002273B2" w14:paraId="74D6232F"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ADFDC"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45AE55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1C51E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F7FFAD1"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BC5F85E" w14:textId="77777777" w:rsidR="002273B2" w:rsidRDefault="008C0157">
            <w:pPr>
              <w:spacing w:before="240"/>
            </w:pPr>
            <w:r>
              <w:t xml:space="preserve"> </w:t>
            </w:r>
          </w:p>
        </w:tc>
      </w:tr>
      <w:tr w:rsidR="002273B2" w14:paraId="5B823533"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10B7C9"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A6781A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FE578C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1580C7E"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9E40435" w14:textId="77777777" w:rsidR="002273B2" w:rsidRDefault="008C0157">
            <w:pPr>
              <w:spacing w:before="240"/>
            </w:pPr>
            <w:r>
              <w:t xml:space="preserve"> </w:t>
            </w:r>
          </w:p>
        </w:tc>
      </w:tr>
      <w:tr w:rsidR="002273B2" w14:paraId="5F939D33"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FDE77" w14:textId="77777777" w:rsidR="002273B2" w:rsidRDefault="008C0157">
            <w:pPr>
              <w:spacing w:before="240"/>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646352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E71DC4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11D6C97"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0DB7E92" w14:textId="77777777" w:rsidR="002273B2" w:rsidRDefault="008C0157">
            <w:pPr>
              <w:spacing w:before="240"/>
            </w:pPr>
            <w:r>
              <w:t xml:space="preserve"> </w:t>
            </w:r>
          </w:p>
        </w:tc>
      </w:tr>
      <w:tr w:rsidR="002273B2" w14:paraId="1C9DE508"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02A3FD"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95A016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CF53DE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754FDE4" w14:textId="77777777" w:rsidR="002273B2" w:rsidRDefault="008C0157">
            <w:pPr>
              <w:spacing w:before="240"/>
            </w:pPr>
            <w:r>
              <w:t>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29D038C" w14:textId="77777777" w:rsidR="002273B2" w:rsidRDefault="008C0157">
            <w:pPr>
              <w:spacing w:before="240"/>
            </w:pPr>
            <w:r>
              <w:t xml:space="preserve"> </w:t>
            </w:r>
          </w:p>
        </w:tc>
      </w:tr>
      <w:tr w:rsidR="002273B2" w14:paraId="1488AEFB"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682F35" w14:textId="77777777" w:rsidR="002273B2" w:rsidRDefault="008C0157">
            <w:pPr>
              <w:spacing w:before="240"/>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7E7F32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867CC0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10BE0FE" w14:textId="77777777" w:rsidR="002273B2" w:rsidRDefault="008C0157">
            <w:pPr>
              <w:spacing w:before="240"/>
            </w:pPr>
            <w:r>
              <w:t>Selge i kiosken på Åpen Dag klokken 18.15- 19.00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FC35B0C" w14:textId="77777777" w:rsidR="002273B2" w:rsidRDefault="008C0157">
            <w:pPr>
              <w:spacing w:before="240"/>
            </w:pPr>
            <w:r>
              <w:t xml:space="preserve"> </w:t>
            </w:r>
          </w:p>
        </w:tc>
      </w:tr>
      <w:tr w:rsidR="002273B2" w14:paraId="202ADD6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DA1EF" w14:textId="77777777" w:rsidR="002273B2" w:rsidRDefault="008C0157">
            <w:pPr>
              <w:spacing w:before="240"/>
            </w:pPr>
            <w:r>
              <w:lastRenderedPageBreak/>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22A23F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5B39CC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691EEB5"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77F77FC" w14:textId="77777777" w:rsidR="002273B2" w:rsidRDefault="008C0157">
            <w:pPr>
              <w:spacing w:before="240"/>
            </w:pPr>
            <w:r>
              <w:t xml:space="preserve"> </w:t>
            </w:r>
          </w:p>
        </w:tc>
      </w:tr>
      <w:tr w:rsidR="002273B2" w14:paraId="13F64E2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7CB6F9"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684404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AA2CB1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2572A51"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4FF5F42" w14:textId="77777777" w:rsidR="002273B2" w:rsidRDefault="008C0157">
            <w:pPr>
              <w:spacing w:before="240"/>
            </w:pPr>
            <w:r>
              <w:t xml:space="preserve"> </w:t>
            </w:r>
          </w:p>
        </w:tc>
      </w:tr>
      <w:tr w:rsidR="002273B2" w14:paraId="721E823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10C93"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DEC5E8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FF28BD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6EBEFF4"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461419B" w14:textId="77777777" w:rsidR="002273B2" w:rsidRDefault="008C0157">
            <w:pPr>
              <w:spacing w:before="240"/>
            </w:pPr>
            <w:r>
              <w:t xml:space="preserve"> </w:t>
            </w:r>
          </w:p>
        </w:tc>
      </w:tr>
      <w:tr w:rsidR="002273B2" w14:paraId="18C1544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76170"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9E1C22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4E2426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71A93BB"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1A241C1" w14:textId="77777777" w:rsidR="002273B2" w:rsidRDefault="008C0157">
            <w:pPr>
              <w:spacing w:before="240"/>
            </w:pPr>
            <w:r>
              <w:t xml:space="preserve"> </w:t>
            </w:r>
          </w:p>
        </w:tc>
      </w:tr>
      <w:tr w:rsidR="002273B2" w14:paraId="53FCD3C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A95A9" w14:textId="77777777" w:rsidR="002273B2" w:rsidRDefault="008C0157">
            <w:pPr>
              <w:spacing w:before="240"/>
            </w:pPr>
            <w:r>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5DC4FE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F1629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A615F94"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49C873C" w14:textId="77777777" w:rsidR="002273B2" w:rsidRDefault="008C0157">
            <w:pPr>
              <w:spacing w:before="240"/>
            </w:pPr>
            <w:r>
              <w:t xml:space="preserve"> </w:t>
            </w:r>
          </w:p>
        </w:tc>
      </w:tr>
      <w:tr w:rsidR="002273B2" w14:paraId="24DBAF3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6327F"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6DBEF8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7FF8A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E7257DC"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3A17A40" w14:textId="77777777" w:rsidR="002273B2" w:rsidRDefault="008C0157">
            <w:pPr>
              <w:spacing w:before="240"/>
            </w:pPr>
            <w:r>
              <w:t xml:space="preserve"> </w:t>
            </w:r>
          </w:p>
        </w:tc>
      </w:tr>
      <w:tr w:rsidR="002273B2" w14:paraId="1A43DC90"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DE5D4D" w14:textId="77777777" w:rsidR="002273B2" w:rsidRDefault="008C0157">
            <w:pPr>
              <w:spacing w:before="240"/>
            </w:pPr>
            <w:r>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FAE17E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4D7FD5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D1DE4B1" w14:textId="77777777" w:rsidR="002273B2" w:rsidRDefault="008C0157">
            <w:pPr>
              <w:spacing w:before="240"/>
            </w:pPr>
            <w:r>
              <w:t>Organisere dugnad i skolegården</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EDB3317" w14:textId="77777777" w:rsidR="002273B2" w:rsidRDefault="008C0157">
            <w:pPr>
              <w:spacing w:before="240"/>
            </w:pPr>
            <w:r>
              <w:t xml:space="preserve"> </w:t>
            </w:r>
          </w:p>
        </w:tc>
      </w:tr>
      <w:tr w:rsidR="002273B2" w14:paraId="706D8553"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7146AC"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CB0FD7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CF894E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77601B8" w14:textId="77777777" w:rsidR="002273B2" w:rsidRDefault="008C0157">
            <w:pPr>
              <w:spacing w:before="240"/>
            </w:pPr>
            <w:r>
              <w:t>Organisere dugnad i skolegården</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52CBD79" w14:textId="77777777" w:rsidR="002273B2" w:rsidRDefault="008C0157">
            <w:pPr>
              <w:spacing w:before="240"/>
            </w:pPr>
            <w:r>
              <w:t xml:space="preserve"> </w:t>
            </w:r>
          </w:p>
        </w:tc>
      </w:tr>
      <w:tr w:rsidR="002273B2" w14:paraId="09A04E0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0AE19" w14:textId="77777777" w:rsidR="002273B2" w:rsidRDefault="008C0157">
            <w:pPr>
              <w:spacing w:before="240"/>
            </w:pPr>
            <w:r>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343D31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C06FE2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3516A0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55E3191" w14:textId="77777777" w:rsidR="002273B2" w:rsidRDefault="008C0157">
            <w:pPr>
              <w:spacing w:before="240"/>
            </w:pPr>
            <w:r>
              <w:t xml:space="preserve"> </w:t>
            </w:r>
          </w:p>
        </w:tc>
      </w:tr>
      <w:tr w:rsidR="002273B2" w14:paraId="4438A5F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E783F"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2B805F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8C8CE7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AA54B87"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24F3888" w14:textId="77777777" w:rsidR="002273B2" w:rsidRDefault="008C0157">
            <w:pPr>
              <w:spacing w:before="240"/>
            </w:pPr>
            <w:r>
              <w:t xml:space="preserve"> </w:t>
            </w:r>
          </w:p>
        </w:tc>
      </w:tr>
      <w:tr w:rsidR="002273B2" w14:paraId="0F8813F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4493A"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2BA150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7C4A68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E353087"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993A0AE" w14:textId="77777777" w:rsidR="002273B2" w:rsidRDefault="008C0157">
            <w:pPr>
              <w:spacing w:before="240"/>
            </w:pPr>
            <w:r>
              <w:t xml:space="preserve"> </w:t>
            </w:r>
          </w:p>
        </w:tc>
      </w:tr>
      <w:tr w:rsidR="002273B2" w14:paraId="1D393CEE"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1F17E"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4A730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B2B779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D977721"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6C20B53" w14:textId="77777777" w:rsidR="002273B2" w:rsidRDefault="008C0157">
            <w:pPr>
              <w:spacing w:before="240"/>
            </w:pPr>
            <w:r>
              <w:t xml:space="preserve"> </w:t>
            </w:r>
          </w:p>
        </w:tc>
      </w:tr>
      <w:tr w:rsidR="002273B2" w14:paraId="7DA2B02E"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E33EC4"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3EBC9E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7ADA7E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C0FA5A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F52FC38" w14:textId="77777777" w:rsidR="002273B2" w:rsidRDefault="008C0157">
            <w:pPr>
              <w:spacing w:before="240"/>
            </w:pPr>
            <w:r>
              <w:t xml:space="preserve"> </w:t>
            </w:r>
          </w:p>
        </w:tc>
      </w:tr>
      <w:tr w:rsidR="002273B2" w14:paraId="41772C64"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4DCB9F" w14:textId="77777777" w:rsidR="002273B2" w:rsidRDefault="008C0157">
            <w:pPr>
              <w:spacing w:before="240"/>
            </w:pPr>
            <w:r>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48976C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89F100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936C511"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53305EC" w14:textId="77777777" w:rsidR="002273B2" w:rsidRDefault="008C0157">
            <w:pPr>
              <w:spacing w:before="240"/>
            </w:pPr>
            <w:r>
              <w:t xml:space="preserve"> </w:t>
            </w:r>
          </w:p>
        </w:tc>
      </w:tr>
      <w:tr w:rsidR="002273B2" w14:paraId="78EE5B69"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EC356"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9C866E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820694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E73E64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F569DBE" w14:textId="77777777" w:rsidR="002273B2" w:rsidRDefault="008C0157">
            <w:pPr>
              <w:spacing w:before="240"/>
            </w:pPr>
            <w:r>
              <w:t xml:space="preserve"> </w:t>
            </w:r>
          </w:p>
        </w:tc>
      </w:tr>
      <w:tr w:rsidR="002273B2" w14:paraId="1C5E601B"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5BFBB"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8095B0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9F6CDC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C410CC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694250E" w14:textId="77777777" w:rsidR="002273B2" w:rsidRDefault="008C0157">
            <w:pPr>
              <w:spacing w:before="240"/>
            </w:pPr>
            <w:r>
              <w:t xml:space="preserve"> </w:t>
            </w:r>
          </w:p>
        </w:tc>
      </w:tr>
      <w:tr w:rsidR="002273B2" w14:paraId="6D480B15"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99B35D" w14:textId="77777777" w:rsidR="002273B2" w:rsidRDefault="008C0157">
            <w:pPr>
              <w:spacing w:before="240"/>
            </w:pPr>
            <w:r>
              <w:t>26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282E28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2395D0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DB3161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A641A0B" w14:textId="77777777" w:rsidR="002273B2" w:rsidRDefault="008C0157">
            <w:pPr>
              <w:spacing w:before="240"/>
            </w:pPr>
            <w:r>
              <w:t xml:space="preserve"> </w:t>
            </w:r>
          </w:p>
        </w:tc>
      </w:tr>
      <w:tr w:rsidR="002273B2" w14:paraId="08C3A1C6"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DE24D4" w14:textId="77777777" w:rsidR="002273B2" w:rsidRDefault="008C0157">
            <w:pPr>
              <w:spacing w:before="240"/>
            </w:pPr>
            <w:r>
              <w:lastRenderedPageBreak/>
              <w:t>27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837D12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05E990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822A586"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434CDAF" w14:textId="77777777" w:rsidR="002273B2" w:rsidRDefault="008C0157">
            <w:pPr>
              <w:spacing w:before="240"/>
            </w:pPr>
            <w:r>
              <w:t xml:space="preserve"> </w:t>
            </w:r>
          </w:p>
        </w:tc>
      </w:tr>
      <w:tr w:rsidR="002273B2" w14:paraId="5A2DCA9E"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21CB52" w14:textId="77777777" w:rsidR="002273B2" w:rsidRDefault="008C0157">
            <w:pPr>
              <w:spacing w:before="240"/>
            </w:pPr>
            <w:r>
              <w:t>28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F81F0F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705137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8C85B6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967477A" w14:textId="77777777" w:rsidR="002273B2" w:rsidRDefault="008C0157">
            <w:pPr>
              <w:spacing w:before="240"/>
            </w:pPr>
            <w:r>
              <w:t xml:space="preserve"> </w:t>
            </w:r>
          </w:p>
        </w:tc>
      </w:tr>
      <w:tr w:rsidR="002273B2" w14:paraId="08F539C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2EB30" w14:textId="77777777" w:rsidR="002273B2" w:rsidRDefault="008C0157">
            <w:pPr>
              <w:spacing w:before="240"/>
            </w:pPr>
            <w:r>
              <w:t>29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5C5577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EB977E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C3A9710"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EC2243E" w14:textId="77777777" w:rsidR="002273B2" w:rsidRDefault="008C0157">
            <w:pPr>
              <w:spacing w:before="240"/>
            </w:pPr>
            <w:r>
              <w:t xml:space="preserve"> </w:t>
            </w:r>
          </w:p>
        </w:tc>
      </w:tr>
      <w:tr w:rsidR="002273B2" w14:paraId="3EB2C627"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6B700" w14:textId="77777777" w:rsidR="002273B2" w:rsidRDefault="008C0157">
            <w:pPr>
              <w:spacing w:before="240"/>
            </w:pPr>
            <w:r>
              <w:t>30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69752D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650F14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A44B9B7"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9954633" w14:textId="77777777" w:rsidR="002273B2" w:rsidRDefault="008C0157">
            <w:pPr>
              <w:spacing w:before="240"/>
            </w:pPr>
            <w:r>
              <w:t xml:space="preserve"> </w:t>
            </w:r>
          </w:p>
        </w:tc>
      </w:tr>
    </w:tbl>
    <w:p w14:paraId="6B68A5C6" w14:textId="77777777" w:rsidR="002273B2" w:rsidRDefault="002273B2">
      <w:pPr>
        <w:spacing w:before="240" w:after="240"/>
      </w:pPr>
    </w:p>
    <w:tbl>
      <w:tblPr>
        <w:tblStyle w:val="a5"/>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7FC78219" w14:textId="77777777">
        <w:trPr>
          <w:trHeight w:val="66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28AC9471" w14:textId="77777777" w:rsidR="002273B2" w:rsidRDefault="008C0157">
            <w:pPr>
              <w:spacing w:before="240"/>
              <w:jc w:val="center"/>
              <w:rPr>
                <w:sz w:val="48"/>
                <w:szCs w:val="48"/>
              </w:rPr>
            </w:pPr>
            <w:r>
              <w:rPr>
                <w:sz w:val="48"/>
                <w:szCs w:val="48"/>
              </w:rPr>
              <w:t>4.trinn</w:t>
            </w:r>
          </w:p>
        </w:tc>
      </w:tr>
      <w:tr w:rsidR="002273B2" w14:paraId="7CD2A301"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EB20"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06EFCA"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29BE99"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81BF7C"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9BD1F6" w14:textId="77777777" w:rsidR="002273B2" w:rsidRDefault="008C0157">
            <w:pPr>
              <w:spacing w:before="240"/>
            </w:pPr>
            <w:r>
              <w:t>Kontaktinfo</w:t>
            </w:r>
          </w:p>
        </w:tc>
      </w:tr>
      <w:tr w:rsidR="002273B2" w14:paraId="6CC145F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458FF"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296FD6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583952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3FD0ED9"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E2F6EFA" w14:textId="77777777" w:rsidR="002273B2" w:rsidRDefault="008C0157">
            <w:pPr>
              <w:spacing w:before="240"/>
            </w:pPr>
            <w:r>
              <w:t xml:space="preserve"> </w:t>
            </w:r>
          </w:p>
        </w:tc>
      </w:tr>
      <w:tr w:rsidR="002273B2" w14:paraId="68CF6031"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6B43B"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F5D13A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0C6B2F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1CBD53D"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3C07181" w14:textId="77777777" w:rsidR="002273B2" w:rsidRDefault="008C0157">
            <w:pPr>
              <w:spacing w:before="240"/>
            </w:pPr>
            <w:r>
              <w:t xml:space="preserve"> </w:t>
            </w:r>
          </w:p>
        </w:tc>
      </w:tr>
      <w:tr w:rsidR="002273B2" w14:paraId="4FD611E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AA1B14"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6DDC1F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46698D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F032D6D"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7F291F5" w14:textId="77777777" w:rsidR="002273B2" w:rsidRDefault="008C0157">
            <w:pPr>
              <w:spacing w:before="240"/>
            </w:pPr>
            <w:r>
              <w:t xml:space="preserve"> </w:t>
            </w:r>
          </w:p>
        </w:tc>
      </w:tr>
      <w:tr w:rsidR="002273B2" w14:paraId="0DB6B7D5"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7AE4EC"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FAD2F8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20599F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BF1B5D0"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2D8AECD" w14:textId="77777777" w:rsidR="002273B2" w:rsidRDefault="008C0157">
            <w:pPr>
              <w:spacing w:before="240"/>
            </w:pPr>
            <w:r>
              <w:t xml:space="preserve"> </w:t>
            </w:r>
          </w:p>
        </w:tc>
      </w:tr>
      <w:tr w:rsidR="002273B2" w14:paraId="112B55F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B71330"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B67E3B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B98B88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CECF2D4"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92CA7BB" w14:textId="77777777" w:rsidR="002273B2" w:rsidRDefault="008C0157">
            <w:pPr>
              <w:spacing w:before="240"/>
            </w:pPr>
            <w:r>
              <w:t xml:space="preserve"> </w:t>
            </w:r>
          </w:p>
        </w:tc>
      </w:tr>
      <w:tr w:rsidR="002273B2" w14:paraId="268D48B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D1AC7" w14:textId="77777777" w:rsidR="002273B2" w:rsidRDefault="008C0157">
            <w:pPr>
              <w:spacing w:before="240"/>
            </w:pPr>
            <w:r>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E49136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47AC28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4852935"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38A9544" w14:textId="77777777" w:rsidR="002273B2" w:rsidRDefault="008C0157">
            <w:pPr>
              <w:spacing w:before="240"/>
            </w:pPr>
            <w:r>
              <w:t xml:space="preserve"> </w:t>
            </w:r>
          </w:p>
        </w:tc>
      </w:tr>
      <w:tr w:rsidR="002273B2" w14:paraId="0CBC34E8"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A72DD"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85437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B7A8C3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7610AB8"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0E5034C" w14:textId="77777777" w:rsidR="002273B2" w:rsidRDefault="008C0157">
            <w:pPr>
              <w:spacing w:before="240"/>
            </w:pPr>
            <w:r>
              <w:t xml:space="preserve"> </w:t>
            </w:r>
          </w:p>
        </w:tc>
      </w:tr>
      <w:tr w:rsidR="002273B2" w14:paraId="0973B68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667E6"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70C9E3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A1DD47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56D573C"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EB88FDB" w14:textId="77777777" w:rsidR="002273B2" w:rsidRDefault="008C0157">
            <w:pPr>
              <w:spacing w:before="240"/>
            </w:pPr>
            <w:r>
              <w:t xml:space="preserve"> </w:t>
            </w:r>
          </w:p>
        </w:tc>
      </w:tr>
      <w:tr w:rsidR="002273B2" w14:paraId="2294BEBE"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2E1729"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E3B499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3844EC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5CEDF11"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C50608D" w14:textId="77777777" w:rsidR="002273B2" w:rsidRDefault="008C0157">
            <w:pPr>
              <w:spacing w:before="240"/>
            </w:pPr>
            <w:r>
              <w:t xml:space="preserve"> </w:t>
            </w:r>
          </w:p>
        </w:tc>
      </w:tr>
      <w:tr w:rsidR="002273B2" w14:paraId="5105B26C"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66375F"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F6701C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DBB964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0809547"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FEBB82F" w14:textId="77777777" w:rsidR="002273B2" w:rsidRDefault="008C0157">
            <w:pPr>
              <w:spacing w:before="240"/>
            </w:pPr>
            <w:r>
              <w:t xml:space="preserve"> </w:t>
            </w:r>
          </w:p>
        </w:tc>
      </w:tr>
      <w:tr w:rsidR="002273B2" w14:paraId="0D1985A0"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9AC0C9" w14:textId="77777777" w:rsidR="002273B2" w:rsidRDefault="008C0157">
            <w:pPr>
              <w:spacing w:before="240"/>
            </w:pPr>
            <w:r>
              <w:lastRenderedPageBreak/>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5E2B9E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602DFC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74FE813"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F871ABC" w14:textId="77777777" w:rsidR="002273B2" w:rsidRDefault="008C0157">
            <w:pPr>
              <w:spacing w:before="240"/>
            </w:pPr>
            <w:r>
              <w:t xml:space="preserve"> </w:t>
            </w:r>
          </w:p>
        </w:tc>
      </w:tr>
      <w:tr w:rsidR="002273B2" w14:paraId="7DB52F55"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8111C"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7252BA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0950C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86CE6B2" w14:textId="77777777" w:rsidR="002273B2" w:rsidRDefault="008C0157">
            <w:pPr>
              <w:spacing w:before="240"/>
            </w:pPr>
            <w:r>
              <w:t>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4DAECA5" w14:textId="77777777" w:rsidR="002273B2" w:rsidRDefault="008C0157">
            <w:pPr>
              <w:spacing w:before="240"/>
            </w:pPr>
            <w:r>
              <w:t xml:space="preserve"> </w:t>
            </w:r>
          </w:p>
        </w:tc>
      </w:tr>
      <w:tr w:rsidR="002273B2" w14:paraId="6ECD0722"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5D554" w14:textId="77777777" w:rsidR="002273B2" w:rsidRDefault="008C0157">
            <w:pPr>
              <w:spacing w:before="240"/>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E35BE5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ED3429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9AE0C19" w14:textId="77777777" w:rsidR="002273B2" w:rsidRDefault="008C0157">
            <w:pPr>
              <w:spacing w:before="240"/>
            </w:pPr>
            <w:r>
              <w:t>Selge i kiosken på Åpen Dag klokken 18.15- 19.00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512D6F2" w14:textId="77777777" w:rsidR="002273B2" w:rsidRDefault="008C0157">
            <w:pPr>
              <w:spacing w:before="240"/>
            </w:pPr>
            <w:r>
              <w:t xml:space="preserve"> </w:t>
            </w:r>
          </w:p>
        </w:tc>
      </w:tr>
      <w:tr w:rsidR="002273B2" w14:paraId="5F0244B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7A20E" w14:textId="77777777" w:rsidR="002273B2" w:rsidRDefault="008C0157">
            <w:pPr>
              <w:spacing w:before="240"/>
            </w:pPr>
            <w: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630D2E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A18676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5448335"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06A7474" w14:textId="77777777" w:rsidR="002273B2" w:rsidRDefault="008C0157">
            <w:pPr>
              <w:spacing w:before="240"/>
            </w:pPr>
            <w:r>
              <w:t xml:space="preserve"> </w:t>
            </w:r>
          </w:p>
        </w:tc>
      </w:tr>
      <w:tr w:rsidR="002273B2" w14:paraId="443C6FB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12A0ED"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6B4A7B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9429C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E134D2C"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5846C53" w14:textId="77777777" w:rsidR="002273B2" w:rsidRDefault="008C0157">
            <w:pPr>
              <w:spacing w:before="240"/>
            </w:pPr>
            <w:r>
              <w:t xml:space="preserve"> </w:t>
            </w:r>
          </w:p>
        </w:tc>
      </w:tr>
      <w:tr w:rsidR="002273B2" w14:paraId="3C834FEB"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7795B"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7176DC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DB3D5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DCD087A"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DCAEA18" w14:textId="77777777" w:rsidR="002273B2" w:rsidRDefault="008C0157">
            <w:pPr>
              <w:spacing w:before="240"/>
            </w:pPr>
            <w:r>
              <w:t xml:space="preserve"> </w:t>
            </w:r>
          </w:p>
        </w:tc>
      </w:tr>
      <w:tr w:rsidR="002273B2" w14:paraId="4E7806F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DC2DD"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3495F9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0E6073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3B09D03"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9842B26" w14:textId="77777777" w:rsidR="002273B2" w:rsidRDefault="008C0157">
            <w:pPr>
              <w:spacing w:before="240"/>
            </w:pPr>
            <w:r>
              <w:t xml:space="preserve"> </w:t>
            </w:r>
          </w:p>
        </w:tc>
      </w:tr>
      <w:tr w:rsidR="002273B2" w14:paraId="44A5490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08B2B" w14:textId="77777777" w:rsidR="002273B2" w:rsidRDefault="008C0157">
            <w:pPr>
              <w:spacing w:before="240"/>
            </w:pPr>
            <w:r>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8D7F57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FF0D86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5A9EEA2"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3349E2E" w14:textId="77777777" w:rsidR="002273B2" w:rsidRDefault="008C0157">
            <w:pPr>
              <w:spacing w:before="240"/>
            </w:pPr>
            <w:r>
              <w:t xml:space="preserve"> </w:t>
            </w:r>
          </w:p>
        </w:tc>
      </w:tr>
      <w:tr w:rsidR="002273B2" w14:paraId="0A73A4F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EFE811"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A6891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0E580E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F8E35FE"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DBA2D96" w14:textId="77777777" w:rsidR="002273B2" w:rsidRDefault="008C0157">
            <w:pPr>
              <w:spacing w:before="240"/>
            </w:pPr>
            <w:r>
              <w:t xml:space="preserve"> </w:t>
            </w:r>
          </w:p>
        </w:tc>
      </w:tr>
      <w:tr w:rsidR="002273B2" w14:paraId="1E08F44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B760A" w14:textId="77777777" w:rsidR="002273B2" w:rsidRDefault="008C0157">
            <w:pPr>
              <w:spacing w:before="240"/>
            </w:pPr>
            <w:r>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E3C11D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185EF8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A43CAC4"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5C6932D" w14:textId="77777777" w:rsidR="002273B2" w:rsidRDefault="008C0157">
            <w:pPr>
              <w:spacing w:before="240"/>
            </w:pPr>
            <w:r>
              <w:t xml:space="preserve"> </w:t>
            </w:r>
          </w:p>
        </w:tc>
      </w:tr>
      <w:tr w:rsidR="002273B2" w14:paraId="68B2315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8EF8FD"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FF2F58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6C1F9F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A9E2129"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F6B0BD8" w14:textId="77777777" w:rsidR="002273B2" w:rsidRDefault="008C0157">
            <w:pPr>
              <w:spacing w:before="240"/>
            </w:pPr>
            <w:r>
              <w:t xml:space="preserve"> </w:t>
            </w:r>
          </w:p>
        </w:tc>
      </w:tr>
      <w:tr w:rsidR="002273B2" w14:paraId="6BB9929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AADB8" w14:textId="77777777" w:rsidR="002273B2" w:rsidRDefault="008C0157">
            <w:pPr>
              <w:spacing w:before="240"/>
            </w:pPr>
            <w:r>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8735A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21F7E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530F1A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1B444A1" w14:textId="77777777" w:rsidR="002273B2" w:rsidRDefault="008C0157">
            <w:pPr>
              <w:spacing w:before="240"/>
            </w:pPr>
            <w:r>
              <w:t xml:space="preserve"> </w:t>
            </w:r>
          </w:p>
        </w:tc>
      </w:tr>
      <w:tr w:rsidR="002273B2" w14:paraId="2C3F954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A0E0A"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339654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BEF583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81826C0"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1935564" w14:textId="77777777" w:rsidR="002273B2" w:rsidRDefault="008C0157">
            <w:pPr>
              <w:spacing w:before="240"/>
            </w:pPr>
            <w:r>
              <w:t xml:space="preserve"> </w:t>
            </w:r>
          </w:p>
        </w:tc>
      </w:tr>
      <w:tr w:rsidR="002273B2" w14:paraId="5F9295A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F78C0"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9D8260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438CBC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1EEE305"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487FA1A" w14:textId="77777777" w:rsidR="002273B2" w:rsidRDefault="008C0157">
            <w:pPr>
              <w:spacing w:before="240"/>
            </w:pPr>
            <w:r>
              <w:t xml:space="preserve"> </w:t>
            </w:r>
          </w:p>
        </w:tc>
      </w:tr>
      <w:tr w:rsidR="002273B2" w14:paraId="20CF1156"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327B2"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39681D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00045C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58215B2"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A873A29" w14:textId="77777777" w:rsidR="002273B2" w:rsidRDefault="008C0157">
            <w:pPr>
              <w:spacing w:before="240"/>
            </w:pPr>
            <w:r>
              <w:t xml:space="preserve"> </w:t>
            </w:r>
          </w:p>
        </w:tc>
      </w:tr>
      <w:tr w:rsidR="002273B2" w14:paraId="77F94BB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8CCEF"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23ACB9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4A1F0E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3A35723"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C529A61" w14:textId="77777777" w:rsidR="002273B2" w:rsidRDefault="008C0157">
            <w:pPr>
              <w:spacing w:before="240"/>
            </w:pPr>
            <w:r>
              <w:t xml:space="preserve"> </w:t>
            </w:r>
          </w:p>
        </w:tc>
      </w:tr>
      <w:tr w:rsidR="002273B2" w14:paraId="09327B23"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DA621B" w14:textId="77777777" w:rsidR="002273B2" w:rsidRDefault="008C0157">
            <w:pPr>
              <w:spacing w:before="240"/>
            </w:pPr>
            <w:r>
              <w:lastRenderedPageBreak/>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1F2695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BBF3B8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25B10CB"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AA00D7F" w14:textId="77777777" w:rsidR="002273B2" w:rsidRDefault="008C0157">
            <w:pPr>
              <w:spacing w:before="240"/>
            </w:pPr>
            <w:r>
              <w:t xml:space="preserve"> </w:t>
            </w:r>
          </w:p>
        </w:tc>
      </w:tr>
      <w:tr w:rsidR="002273B2" w14:paraId="161E4905"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AA9174"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A9B01A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9A6C5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A39DEF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92BF337" w14:textId="77777777" w:rsidR="002273B2" w:rsidRDefault="008C0157">
            <w:pPr>
              <w:spacing w:before="240"/>
            </w:pPr>
            <w:r>
              <w:t xml:space="preserve"> </w:t>
            </w:r>
          </w:p>
        </w:tc>
      </w:tr>
      <w:tr w:rsidR="002273B2" w14:paraId="34587DCF"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3F599"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E51AB9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2FFAB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1B165C4"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D99E7A6" w14:textId="77777777" w:rsidR="002273B2" w:rsidRDefault="008C0157">
            <w:pPr>
              <w:spacing w:before="240"/>
            </w:pPr>
            <w:r>
              <w:t xml:space="preserve"> </w:t>
            </w:r>
          </w:p>
        </w:tc>
      </w:tr>
      <w:tr w:rsidR="002273B2" w14:paraId="2D5427C5"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F3202" w14:textId="77777777" w:rsidR="002273B2" w:rsidRDefault="008C0157">
            <w:pPr>
              <w:spacing w:before="240"/>
            </w:pPr>
            <w:r>
              <w:t>26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A8E5F5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2EBE2D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E6B582F"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722CE61" w14:textId="77777777" w:rsidR="002273B2" w:rsidRDefault="008C0157">
            <w:pPr>
              <w:spacing w:before="240"/>
            </w:pPr>
            <w:r>
              <w:t xml:space="preserve"> </w:t>
            </w:r>
          </w:p>
        </w:tc>
      </w:tr>
      <w:tr w:rsidR="002273B2" w14:paraId="0F177786"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683D1" w14:textId="77777777" w:rsidR="002273B2" w:rsidRDefault="008C0157">
            <w:pPr>
              <w:spacing w:before="240"/>
            </w:pPr>
            <w:r>
              <w:t>27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37B94D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099A2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66B9DC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9911D22" w14:textId="77777777" w:rsidR="002273B2" w:rsidRDefault="008C0157">
            <w:pPr>
              <w:spacing w:before="240"/>
            </w:pPr>
            <w:r>
              <w:t xml:space="preserve"> </w:t>
            </w:r>
          </w:p>
        </w:tc>
      </w:tr>
      <w:tr w:rsidR="002273B2" w14:paraId="36B21877"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0FED0" w14:textId="77777777" w:rsidR="002273B2" w:rsidRDefault="008C0157">
            <w:pPr>
              <w:spacing w:before="240"/>
            </w:pPr>
            <w:r>
              <w:t>28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84C2EB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DA891A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6E75F9F"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54C2EF3" w14:textId="77777777" w:rsidR="002273B2" w:rsidRDefault="008C0157">
            <w:pPr>
              <w:spacing w:before="240"/>
            </w:pPr>
            <w:r>
              <w:t xml:space="preserve"> </w:t>
            </w:r>
          </w:p>
        </w:tc>
      </w:tr>
      <w:tr w:rsidR="002273B2" w14:paraId="2FD6D3BC"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614E31" w14:textId="77777777" w:rsidR="002273B2" w:rsidRDefault="008C0157">
            <w:pPr>
              <w:spacing w:before="240"/>
            </w:pPr>
            <w:r>
              <w:t>29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5019A2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983704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2784BA3"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BFA63E3" w14:textId="77777777" w:rsidR="002273B2" w:rsidRDefault="008C0157">
            <w:pPr>
              <w:spacing w:before="240"/>
            </w:pPr>
            <w:r>
              <w:t xml:space="preserve"> </w:t>
            </w:r>
          </w:p>
        </w:tc>
      </w:tr>
    </w:tbl>
    <w:p w14:paraId="5F859CBA" w14:textId="77777777" w:rsidR="002273B2" w:rsidRDefault="002273B2">
      <w:pPr>
        <w:spacing w:before="240" w:after="240"/>
      </w:pPr>
    </w:p>
    <w:p w14:paraId="23DA65B6" w14:textId="77777777" w:rsidR="002273B2" w:rsidRDefault="002273B2">
      <w:pPr>
        <w:spacing w:before="240" w:after="240"/>
      </w:pPr>
    </w:p>
    <w:p w14:paraId="0C7CBE4D" w14:textId="77777777" w:rsidR="002273B2" w:rsidRDefault="002273B2">
      <w:pPr>
        <w:spacing w:before="240" w:after="240"/>
      </w:pPr>
    </w:p>
    <w:p w14:paraId="289D58E1" w14:textId="77777777" w:rsidR="002273B2" w:rsidRDefault="002273B2">
      <w:pPr>
        <w:spacing w:before="240" w:after="240"/>
      </w:pPr>
    </w:p>
    <w:tbl>
      <w:tblPr>
        <w:tblStyle w:val="a6"/>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1891B5E6" w14:textId="77777777">
        <w:trPr>
          <w:trHeight w:val="66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37677F76" w14:textId="77777777" w:rsidR="002273B2" w:rsidRDefault="008C0157">
            <w:pPr>
              <w:spacing w:before="240"/>
              <w:jc w:val="center"/>
              <w:rPr>
                <w:sz w:val="48"/>
                <w:szCs w:val="48"/>
              </w:rPr>
            </w:pPr>
            <w:r>
              <w:rPr>
                <w:sz w:val="48"/>
                <w:szCs w:val="48"/>
              </w:rPr>
              <w:t>5.trinn</w:t>
            </w:r>
          </w:p>
        </w:tc>
      </w:tr>
      <w:tr w:rsidR="002273B2" w14:paraId="419EF1EE"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BFED7"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6C401E"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E499B6"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E9BAA7"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AA62D9" w14:textId="77777777" w:rsidR="002273B2" w:rsidRDefault="008C0157">
            <w:pPr>
              <w:spacing w:before="240"/>
            </w:pPr>
            <w:r>
              <w:t>Kontaktinfo</w:t>
            </w:r>
          </w:p>
        </w:tc>
      </w:tr>
      <w:tr w:rsidR="002273B2" w14:paraId="3A75832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B3FBCD"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8CF8DC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D7E44B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01ECFE9"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91AF6A9" w14:textId="77777777" w:rsidR="002273B2" w:rsidRDefault="008C0157">
            <w:pPr>
              <w:spacing w:before="240"/>
            </w:pPr>
            <w:r>
              <w:t xml:space="preserve"> </w:t>
            </w:r>
          </w:p>
        </w:tc>
      </w:tr>
      <w:tr w:rsidR="002273B2" w14:paraId="1BDC305F"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4DC70"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F97EC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D81FDD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EF542D4"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211B1BC" w14:textId="77777777" w:rsidR="002273B2" w:rsidRDefault="008C0157">
            <w:pPr>
              <w:spacing w:before="240"/>
            </w:pPr>
            <w:r>
              <w:t xml:space="preserve"> </w:t>
            </w:r>
          </w:p>
        </w:tc>
      </w:tr>
      <w:tr w:rsidR="002273B2" w14:paraId="67764EFE"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387364"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5AFBD1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1F5D53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F00E80F"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0D35BD2" w14:textId="77777777" w:rsidR="002273B2" w:rsidRDefault="008C0157">
            <w:pPr>
              <w:spacing w:before="240"/>
            </w:pPr>
            <w:r>
              <w:t xml:space="preserve"> </w:t>
            </w:r>
          </w:p>
        </w:tc>
      </w:tr>
      <w:tr w:rsidR="002273B2" w14:paraId="5DD4AF17"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15FF5"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58B133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36E182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1A24A58"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A0ADD33" w14:textId="77777777" w:rsidR="002273B2" w:rsidRDefault="008C0157">
            <w:pPr>
              <w:spacing w:before="240"/>
            </w:pPr>
            <w:r>
              <w:t xml:space="preserve"> </w:t>
            </w:r>
          </w:p>
        </w:tc>
      </w:tr>
      <w:tr w:rsidR="002273B2" w14:paraId="6D2C8E4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DDCB9"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D19771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4FB0EB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E7150E2"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C38E16B" w14:textId="77777777" w:rsidR="002273B2" w:rsidRDefault="008C0157">
            <w:pPr>
              <w:spacing w:before="240"/>
            </w:pPr>
            <w:r>
              <w:t xml:space="preserve"> </w:t>
            </w:r>
          </w:p>
        </w:tc>
      </w:tr>
      <w:tr w:rsidR="002273B2" w14:paraId="1941545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A18EC" w14:textId="77777777" w:rsidR="002273B2" w:rsidRDefault="008C0157">
            <w:pPr>
              <w:spacing w:before="240"/>
            </w:pPr>
            <w:r>
              <w:lastRenderedPageBreak/>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87AF05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F626AC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DA75132"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6E2E394" w14:textId="77777777" w:rsidR="002273B2" w:rsidRDefault="008C0157">
            <w:pPr>
              <w:spacing w:before="240"/>
            </w:pPr>
            <w:r>
              <w:t xml:space="preserve"> </w:t>
            </w:r>
          </w:p>
        </w:tc>
      </w:tr>
      <w:tr w:rsidR="002273B2" w14:paraId="7E324E78"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D9AEB"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E3D193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8FE1A5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7456C00"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D4D0129" w14:textId="77777777" w:rsidR="002273B2" w:rsidRDefault="008C0157">
            <w:pPr>
              <w:spacing w:before="240"/>
            </w:pPr>
            <w:r>
              <w:t xml:space="preserve"> </w:t>
            </w:r>
          </w:p>
        </w:tc>
      </w:tr>
      <w:tr w:rsidR="002273B2" w14:paraId="40CD73BB"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F943DB"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7AD28E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07525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8EE38B5"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6024994" w14:textId="77777777" w:rsidR="002273B2" w:rsidRDefault="008C0157">
            <w:pPr>
              <w:spacing w:before="240"/>
            </w:pPr>
            <w:r>
              <w:t xml:space="preserve"> </w:t>
            </w:r>
          </w:p>
        </w:tc>
      </w:tr>
      <w:tr w:rsidR="002273B2" w14:paraId="73C1801A"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D92EB"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35A0DD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0D30F5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BFF27BD"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6A42F90" w14:textId="77777777" w:rsidR="002273B2" w:rsidRDefault="008C0157">
            <w:pPr>
              <w:spacing w:before="240"/>
            </w:pPr>
            <w:r>
              <w:t xml:space="preserve"> </w:t>
            </w:r>
          </w:p>
        </w:tc>
      </w:tr>
      <w:tr w:rsidR="002273B2" w14:paraId="24C8D2E5"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C48A6"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C5BF50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ED3D68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FD9A95E"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C43816B" w14:textId="77777777" w:rsidR="002273B2" w:rsidRDefault="008C0157">
            <w:pPr>
              <w:spacing w:before="240"/>
            </w:pPr>
            <w:r>
              <w:t xml:space="preserve"> </w:t>
            </w:r>
          </w:p>
        </w:tc>
      </w:tr>
      <w:tr w:rsidR="002273B2" w14:paraId="157FC8B6"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F59AE" w14:textId="77777777" w:rsidR="002273B2" w:rsidRDefault="008C0157">
            <w:pPr>
              <w:spacing w:before="240"/>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A3054C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315E1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FF26ABE"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1F6008C" w14:textId="77777777" w:rsidR="002273B2" w:rsidRDefault="008C0157">
            <w:pPr>
              <w:spacing w:before="240"/>
            </w:pPr>
            <w:r>
              <w:t xml:space="preserve"> </w:t>
            </w:r>
          </w:p>
        </w:tc>
      </w:tr>
      <w:tr w:rsidR="002273B2" w14:paraId="5A272503"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3BD64"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BC585E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3AF1AA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F9E5ECC" w14:textId="77777777" w:rsidR="002273B2" w:rsidRDefault="008C0157">
            <w:pPr>
              <w:spacing w:before="240"/>
            </w:pPr>
            <w:r>
              <w:t>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9A781B0" w14:textId="77777777" w:rsidR="002273B2" w:rsidRDefault="008C0157">
            <w:pPr>
              <w:spacing w:before="240"/>
            </w:pPr>
            <w:r>
              <w:t xml:space="preserve"> </w:t>
            </w:r>
          </w:p>
        </w:tc>
      </w:tr>
      <w:tr w:rsidR="002273B2" w14:paraId="7EEF8F06"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3C965" w14:textId="77777777" w:rsidR="002273B2" w:rsidRDefault="008C0157">
            <w:pPr>
              <w:spacing w:before="240"/>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411F15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F64AC0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427D046" w14:textId="77777777" w:rsidR="002273B2" w:rsidRDefault="008C0157">
            <w:pPr>
              <w:spacing w:before="240"/>
            </w:pPr>
            <w:r>
              <w:t>Selge i kiosken på Åpen Dag klokken 18.15- 19.00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66DD775" w14:textId="77777777" w:rsidR="002273B2" w:rsidRDefault="008C0157">
            <w:pPr>
              <w:spacing w:before="240"/>
            </w:pPr>
            <w:r>
              <w:t xml:space="preserve"> </w:t>
            </w:r>
          </w:p>
        </w:tc>
      </w:tr>
      <w:tr w:rsidR="002273B2" w14:paraId="6A28990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ECC1F" w14:textId="77777777" w:rsidR="002273B2" w:rsidRDefault="008C0157">
            <w:pPr>
              <w:spacing w:before="240"/>
            </w:pPr>
            <w: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4F98D5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4AF1DE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D1B6A68"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FCDEDCD" w14:textId="77777777" w:rsidR="002273B2" w:rsidRDefault="008C0157">
            <w:pPr>
              <w:spacing w:before="240"/>
            </w:pPr>
            <w:r>
              <w:t xml:space="preserve"> </w:t>
            </w:r>
          </w:p>
        </w:tc>
      </w:tr>
      <w:tr w:rsidR="002273B2" w14:paraId="05C87D3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838D4A"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BD0315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D02A2A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92814F9"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1B988F9" w14:textId="77777777" w:rsidR="002273B2" w:rsidRDefault="008C0157">
            <w:pPr>
              <w:spacing w:before="240"/>
            </w:pPr>
            <w:r>
              <w:t xml:space="preserve"> </w:t>
            </w:r>
          </w:p>
        </w:tc>
      </w:tr>
      <w:tr w:rsidR="002273B2" w14:paraId="2AFC2644"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79839E"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BB4B4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B436E1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4E3EC0E"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6E3C4A7" w14:textId="77777777" w:rsidR="002273B2" w:rsidRDefault="008C0157">
            <w:pPr>
              <w:spacing w:before="240"/>
            </w:pPr>
            <w:r>
              <w:t xml:space="preserve"> </w:t>
            </w:r>
          </w:p>
        </w:tc>
      </w:tr>
      <w:tr w:rsidR="002273B2" w14:paraId="60DA8D8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54D240"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F12A90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9EB723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888BD48"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0D25A2F" w14:textId="77777777" w:rsidR="002273B2" w:rsidRDefault="008C0157">
            <w:pPr>
              <w:spacing w:before="240"/>
            </w:pPr>
            <w:r>
              <w:t xml:space="preserve"> </w:t>
            </w:r>
          </w:p>
        </w:tc>
      </w:tr>
      <w:tr w:rsidR="002273B2" w14:paraId="023A11CB"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510D9" w14:textId="77777777" w:rsidR="002273B2" w:rsidRDefault="008C0157">
            <w:pPr>
              <w:spacing w:before="240"/>
            </w:pPr>
            <w:r>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514184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EF3D4D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B38809D"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1AAD855" w14:textId="77777777" w:rsidR="002273B2" w:rsidRDefault="008C0157">
            <w:pPr>
              <w:spacing w:before="240"/>
            </w:pPr>
            <w:r>
              <w:t xml:space="preserve"> </w:t>
            </w:r>
          </w:p>
        </w:tc>
      </w:tr>
      <w:tr w:rsidR="002273B2" w14:paraId="3D42300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95538"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ED6E8D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5B0348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3DAF55E"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203F7B2" w14:textId="77777777" w:rsidR="002273B2" w:rsidRDefault="008C0157">
            <w:pPr>
              <w:spacing w:before="240"/>
            </w:pPr>
            <w:r>
              <w:t xml:space="preserve"> </w:t>
            </w:r>
          </w:p>
        </w:tc>
      </w:tr>
      <w:tr w:rsidR="002273B2" w14:paraId="4AA659DB"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3A01AB" w14:textId="77777777" w:rsidR="002273B2" w:rsidRDefault="008C0157">
            <w:pPr>
              <w:spacing w:before="240"/>
            </w:pPr>
            <w:r>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F5ED7A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4834BE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C02AB0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D68703B" w14:textId="77777777" w:rsidR="002273B2" w:rsidRDefault="008C0157">
            <w:pPr>
              <w:spacing w:before="240"/>
            </w:pPr>
            <w:r>
              <w:t xml:space="preserve"> </w:t>
            </w:r>
          </w:p>
        </w:tc>
      </w:tr>
      <w:tr w:rsidR="002273B2" w14:paraId="641178E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1F8E7"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446A7A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59ACE0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EDF590E"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9685F00" w14:textId="77777777" w:rsidR="002273B2" w:rsidRDefault="008C0157">
            <w:pPr>
              <w:spacing w:before="240"/>
            </w:pPr>
            <w:r>
              <w:t xml:space="preserve"> </w:t>
            </w:r>
          </w:p>
        </w:tc>
      </w:tr>
      <w:tr w:rsidR="002273B2" w14:paraId="680C432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596549" w14:textId="77777777" w:rsidR="002273B2" w:rsidRDefault="008C0157">
            <w:pPr>
              <w:spacing w:before="240"/>
            </w:pPr>
            <w:r>
              <w:lastRenderedPageBreak/>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98F49A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0A7FD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2D7169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08ACDF8" w14:textId="77777777" w:rsidR="002273B2" w:rsidRDefault="008C0157">
            <w:pPr>
              <w:spacing w:before="240"/>
            </w:pPr>
            <w:r>
              <w:t xml:space="preserve"> </w:t>
            </w:r>
          </w:p>
        </w:tc>
      </w:tr>
      <w:tr w:rsidR="002273B2" w14:paraId="20CCE44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97235"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31F394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E5A42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7D71E9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2BDA76D" w14:textId="77777777" w:rsidR="002273B2" w:rsidRDefault="008C0157">
            <w:pPr>
              <w:spacing w:before="240"/>
            </w:pPr>
            <w:r>
              <w:t xml:space="preserve"> </w:t>
            </w:r>
          </w:p>
        </w:tc>
      </w:tr>
      <w:tr w:rsidR="002273B2" w14:paraId="7766FB2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D5B6A"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B88EE7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F320A5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DC3E98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FE38B62" w14:textId="77777777" w:rsidR="002273B2" w:rsidRDefault="008C0157">
            <w:pPr>
              <w:spacing w:before="240"/>
            </w:pPr>
            <w:r>
              <w:t xml:space="preserve"> </w:t>
            </w:r>
          </w:p>
        </w:tc>
      </w:tr>
      <w:tr w:rsidR="002273B2" w14:paraId="67BBA74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BEDF9D"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995640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32B19C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7892B8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457CF61" w14:textId="77777777" w:rsidR="002273B2" w:rsidRDefault="008C0157">
            <w:pPr>
              <w:spacing w:before="240"/>
            </w:pPr>
            <w:r>
              <w:t xml:space="preserve"> </w:t>
            </w:r>
          </w:p>
        </w:tc>
      </w:tr>
      <w:tr w:rsidR="002273B2" w14:paraId="7C89967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E7145"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61C294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169428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E29B01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0558985" w14:textId="77777777" w:rsidR="002273B2" w:rsidRDefault="008C0157">
            <w:pPr>
              <w:spacing w:before="240"/>
            </w:pPr>
            <w:r>
              <w:t xml:space="preserve"> </w:t>
            </w:r>
          </w:p>
        </w:tc>
      </w:tr>
      <w:tr w:rsidR="002273B2" w14:paraId="7909130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5D792B" w14:textId="77777777" w:rsidR="002273B2" w:rsidRDefault="008C0157">
            <w:pPr>
              <w:spacing w:before="240"/>
            </w:pPr>
            <w:r>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DFE33E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C18D64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FE0C9E4"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DAE0BD7" w14:textId="77777777" w:rsidR="002273B2" w:rsidRDefault="008C0157">
            <w:pPr>
              <w:spacing w:before="240"/>
            </w:pPr>
            <w:r>
              <w:t xml:space="preserve"> </w:t>
            </w:r>
          </w:p>
        </w:tc>
      </w:tr>
      <w:tr w:rsidR="002273B2" w14:paraId="76509CF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2C61F6"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DB719F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46C25D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3F3C453"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9BF98AA" w14:textId="77777777" w:rsidR="002273B2" w:rsidRDefault="008C0157">
            <w:pPr>
              <w:spacing w:before="240"/>
            </w:pPr>
            <w:r>
              <w:t xml:space="preserve"> </w:t>
            </w:r>
          </w:p>
        </w:tc>
      </w:tr>
      <w:tr w:rsidR="002273B2" w14:paraId="35A9CCC3"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32041"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61913C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B18EC5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630D700"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AB4D059" w14:textId="77777777" w:rsidR="002273B2" w:rsidRDefault="008C0157">
            <w:pPr>
              <w:spacing w:before="240"/>
            </w:pPr>
            <w:r>
              <w:t xml:space="preserve"> </w:t>
            </w:r>
          </w:p>
        </w:tc>
      </w:tr>
      <w:tr w:rsidR="002273B2" w14:paraId="0204A67F"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113EE" w14:textId="77777777" w:rsidR="002273B2" w:rsidRDefault="008C0157">
            <w:pPr>
              <w:spacing w:before="240"/>
            </w:pPr>
            <w:r>
              <w:t>26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606690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EF8FE8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1493C9C"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1A71606" w14:textId="77777777" w:rsidR="002273B2" w:rsidRDefault="008C0157">
            <w:pPr>
              <w:spacing w:before="240"/>
            </w:pPr>
            <w:r>
              <w:t xml:space="preserve"> </w:t>
            </w:r>
          </w:p>
        </w:tc>
      </w:tr>
      <w:tr w:rsidR="002273B2" w14:paraId="4B2A891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74001A" w14:textId="77777777" w:rsidR="002273B2" w:rsidRDefault="008C0157">
            <w:pPr>
              <w:spacing w:before="240"/>
            </w:pPr>
            <w:r>
              <w:t>27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83499A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4F69F2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445ABD1"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FDD62F7" w14:textId="77777777" w:rsidR="002273B2" w:rsidRDefault="008C0157">
            <w:pPr>
              <w:spacing w:before="240"/>
            </w:pPr>
            <w:r>
              <w:t xml:space="preserve"> </w:t>
            </w:r>
          </w:p>
        </w:tc>
      </w:tr>
      <w:tr w:rsidR="002273B2" w14:paraId="7BF0F9A5"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A8F73" w14:textId="77777777" w:rsidR="002273B2" w:rsidRDefault="008C0157">
            <w:pPr>
              <w:spacing w:before="240"/>
            </w:pPr>
            <w:r>
              <w:t>28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0BE02E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482F0E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E60873E"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8310747" w14:textId="77777777" w:rsidR="002273B2" w:rsidRDefault="008C0157">
            <w:pPr>
              <w:spacing w:before="240"/>
            </w:pPr>
            <w:r>
              <w:t xml:space="preserve"> </w:t>
            </w:r>
          </w:p>
        </w:tc>
      </w:tr>
      <w:tr w:rsidR="002273B2" w14:paraId="16960FE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61A63" w14:textId="77777777" w:rsidR="002273B2" w:rsidRDefault="008C0157">
            <w:pPr>
              <w:spacing w:before="240"/>
            </w:pPr>
            <w:r>
              <w:t>29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D4F341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28E0DF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EBA1AF1"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4A8461A" w14:textId="77777777" w:rsidR="002273B2" w:rsidRDefault="008C0157">
            <w:pPr>
              <w:spacing w:before="240"/>
            </w:pPr>
            <w:r>
              <w:t xml:space="preserve"> </w:t>
            </w:r>
          </w:p>
        </w:tc>
      </w:tr>
    </w:tbl>
    <w:p w14:paraId="15ED4DE4" w14:textId="77777777" w:rsidR="002273B2" w:rsidRDefault="002273B2">
      <w:pPr>
        <w:spacing w:before="240" w:after="240"/>
      </w:pPr>
    </w:p>
    <w:p w14:paraId="4BD1DB0D" w14:textId="77777777" w:rsidR="002273B2" w:rsidRDefault="002273B2">
      <w:pPr>
        <w:spacing w:before="240" w:after="240"/>
      </w:pPr>
    </w:p>
    <w:p w14:paraId="4CCD568B" w14:textId="77777777" w:rsidR="002273B2" w:rsidRDefault="002273B2">
      <w:pPr>
        <w:spacing w:before="240" w:after="240"/>
      </w:pPr>
    </w:p>
    <w:tbl>
      <w:tblPr>
        <w:tblStyle w:val="a7"/>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03AD0A44" w14:textId="77777777">
        <w:trPr>
          <w:trHeight w:val="66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7C7DDDA5" w14:textId="77777777" w:rsidR="002273B2" w:rsidRDefault="008C0157">
            <w:pPr>
              <w:spacing w:before="240"/>
              <w:rPr>
                <w:sz w:val="36"/>
                <w:szCs w:val="36"/>
              </w:rPr>
            </w:pPr>
            <w:r>
              <w:rPr>
                <w:sz w:val="48"/>
                <w:szCs w:val="48"/>
              </w:rPr>
              <w:t xml:space="preserve">6.trinn + </w:t>
            </w:r>
            <w:r>
              <w:rPr>
                <w:sz w:val="36"/>
                <w:szCs w:val="36"/>
              </w:rPr>
              <w:t>Alle skal ta med en pose filterkaffe til 17.mai</w:t>
            </w:r>
          </w:p>
        </w:tc>
      </w:tr>
      <w:tr w:rsidR="002273B2" w14:paraId="6448851B"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F87FB"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C06147"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60CA5D"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404F71"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346D0E" w14:textId="77777777" w:rsidR="002273B2" w:rsidRDefault="008C0157">
            <w:pPr>
              <w:spacing w:before="240"/>
            </w:pPr>
            <w:r>
              <w:t>Kontaktinfo</w:t>
            </w:r>
          </w:p>
        </w:tc>
      </w:tr>
      <w:tr w:rsidR="002273B2" w14:paraId="24A05E3A"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7408A"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E3BEE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D1F9CC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0CE57B0"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706A2CE" w14:textId="77777777" w:rsidR="002273B2" w:rsidRDefault="008C0157">
            <w:pPr>
              <w:spacing w:before="240"/>
            </w:pPr>
            <w:r>
              <w:t xml:space="preserve"> </w:t>
            </w:r>
          </w:p>
        </w:tc>
      </w:tr>
      <w:tr w:rsidR="002273B2" w14:paraId="4155990B"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BAE8D" w14:textId="77777777" w:rsidR="002273B2" w:rsidRDefault="008C0157">
            <w:pPr>
              <w:spacing w:before="240"/>
            </w:pPr>
            <w:r>
              <w:lastRenderedPageBreak/>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D74206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B0B714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10649DA"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94BF07D" w14:textId="77777777" w:rsidR="002273B2" w:rsidRDefault="008C0157">
            <w:pPr>
              <w:spacing w:before="240"/>
            </w:pPr>
            <w:r>
              <w:t xml:space="preserve"> </w:t>
            </w:r>
          </w:p>
        </w:tc>
      </w:tr>
      <w:tr w:rsidR="002273B2" w14:paraId="0DE4705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DD063A"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944A0A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8D33E3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B06BC3D"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C705E74" w14:textId="77777777" w:rsidR="002273B2" w:rsidRDefault="008C0157">
            <w:pPr>
              <w:spacing w:before="240"/>
            </w:pPr>
            <w:r>
              <w:t xml:space="preserve"> </w:t>
            </w:r>
          </w:p>
        </w:tc>
      </w:tr>
      <w:tr w:rsidR="002273B2" w14:paraId="51B3A76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79307"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09034F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4C647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8B5D077"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20B2C6A" w14:textId="77777777" w:rsidR="002273B2" w:rsidRDefault="008C0157">
            <w:pPr>
              <w:spacing w:before="240"/>
            </w:pPr>
            <w:r>
              <w:t xml:space="preserve"> </w:t>
            </w:r>
          </w:p>
        </w:tc>
      </w:tr>
      <w:tr w:rsidR="002273B2" w14:paraId="3960063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2A5D3B"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47847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AB18F9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8DE5CD6"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59C546F" w14:textId="77777777" w:rsidR="002273B2" w:rsidRDefault="008C0157">
            <w:pPr>
              <w:spacing w:before="240"/>
            </w:pPr>
            <w:r>
              <w:t xml:space="preserve"> </w:t>
            </w:r>
          </w:p>
        </w:tc>
      </w:tr>
      <w:tr w:rsidR="002273B2" w14:paraId="45B7F8D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DBF275" w14:textId="77777777" w:rsidR="002273B2" w:rsidRDefault="008C0157">
            <w:pPr>
              <w:spacing w:before="240"/>
            </w:pPr>
            <w:r>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7F130F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AF16CD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AE97BE0"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A421F50" w14:textId="77777777" w:rsidR="002273B2" w:rsidRDefault="008C0157">
            <w:pPr>
              <w:spacing w:before="240"/>
            </w:pPr>
            <w:r>
              <w:t xml:space="preserve"> </w:t>
            </w:r>
          </w:p>
        </w:tc>
      </w:tr>
      <w:tr w:rsidR="002273B2" w14:paraId="121D3BB1"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2DD9F"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D8D047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5F10BB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B5A6390"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5AA521F" w14:textId="77777777" w:rsidR="002273B2" w:rsidRDefault="008C0157">
            <w:pPr>
              <w:spacing w:before="240"/>
            </w:pPr>
            <w:r>
              <w:t xml:space="preserve"> </w:t>
            </w:r>
          </w:p>
        </w:tc>
      </w:tr>
      <w:tr w:rsidR="002273B2" w14:paraId="5F13F02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87B345"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EF519D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EDE4D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06FDBE0"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E52F1D2" w14:textId="77777777" w:rsidR="002273B2" w:rsidRDefault="008C0157">
            <w:pPr>
              <w:spacing w:before="240"/>
            </w:pPr>
            <w:r>
              <w:t xml:space="preserve"> </w:t>
            </w:r>
          </w:p>
        </w:tc>
      </w:tr>
      <w:tr w:rsidR="002273B2" w14:paraId="759A0587"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0494E"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F38FFF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8C07D4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B92B867"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6B91651" w14:textId="77777777" w:rsidR="002273B2" w:rsidRDefault="008C0157">
            <w:pPr>
              <w:spacing w:before="240"/>
            </w:pPr>
            <w:r>
              <w:t xml:space="preserve"> </w:t>
            </w:r>
          </w:p>
        </w:tc>
      </w:tr>
      <w:tr w:rsidR="002273B2" w14:paraId="63165E5C"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2FFA9"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9A6B45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B620F9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BFC78A7"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FADA16C" w14:textId="77777777" w:rsidR="002273B2" w:rsidRDefault="008C0157">
            <w:pPr>
              <w:spacing w:before="240"/>
            </w:pPr>
            <w:r>
              <w:t xml:space="preserve"> </w:t>
            </w:r>
          </w:p>
        </w:tc>
      </w:tr>
      <w:tr w:rsidR="002273B2" w14:paraId="2430CE43"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2EDD1D" w14:textId="77777777" w:rsidR="002273B2" w:rsidRDefault="008C0157">
            <w:pPr>
              <w:spacing w:before="240"/>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CE59EB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007A69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08E6783"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225EE39" w14:textId="77777777" w:rsidR="002273B2" w:rsidRDefault="008C0157">
            <w:pPr>
              <w:spacing w:before="240"/>
            </w:pPr>
            <w:r>
              <w:t xml:space="preserve"> </w:t>
            </w:r>
          </w:p>
        </w:tc>
      </w:tr>
      <w:tr w:rsidR="002273B2" w14:paraId="192DC0AF"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593BD"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6E1AAB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A5F7F2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C9DF66D" w14:textId="77777777" w:rsidR="002273B2" w:rsidRDefault="008C0157">
            <w:pPr>
              <w:spacing w:before="240"/>
            </w:pPr>
            <w:r>
              <w:t>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30385B8" w14:textId="77777777" w:rsidR="002273B2" w:rsidRDefault="008C0157">
            <w:pPr>
              <w:spacing w:before="240"/>
            </w:pPr>
            <w:r>
              <w:t xml:space="preserve"> </w:t>
            </w:r>
          </w:p>
        </w:tc>
      </w:tr>
      <w:tr w:rsidR="002273B2" w14:paraId="0691C484"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5AF14" w14:textId="77777777" w:rsidR="002273B2" w:rsidRDefault="008C0157">
            <w:pPr>
              <w:spacing w:before="240"/>
            </w:pPr>
            <w:r>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5A39E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F6C302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47F3A55" w14:textId="77777777" w:rsidR="002273B2" w:rsidRDefault="008C0157">
            <w:pPr>
              <w:spacing w:before="240"/>
            </w:pPr>
            <w:r>
              <w:t>Selge i kiosken på Åpen Dag klokken 18.15- 19.00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FED8845" w14:textId="77777777" w:rsidR="002273B2" w:rsidRDefault="008C0157">
            <w:pPr>
              <w:spacing w:before="240"/>
            </w:pPr>
            <w:r>
              <w:t xml:space="preserve"> </w:t>
            </w:r>
          </w:p>
        </w:tc>
      </w:tr>
      <w:tr w:rsidR="002273B2" w14:paraId="066293C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2CC2C3" w14:textId="77777777" w:rsidR="002273B2" w:rsidRDefault="008C0157">
            <w:pPr>
              <w:spacing w:before="240"/>
            </w:pPr>
            <w: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D387F4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B77380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7AD6D0F"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33DD6B4" w14:textId="77777777" w:rsidR="002273B2" w:rsidRDefault="008C0157">
            <w:pPr>
              <w:spacing w:before="240"/>
            </w:pPr>
            <w:r>
              <w:t xml:space="preserve"> </w:t>
            </w:r>
          </w:p>
        </w:tc>
      </w:tr>
      <w:tr w:rsidR="002273B2" w14:paraId="31DBAC4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C11B6"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5D0337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F53D0A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D78376A"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7F29F71" w14:textId="77777777" w:rsidR="002273B2" w:rsidRDefault="008C0157">
            <w:pPr>
              <w:spacing w:before="240"/>
            </w:pPr>
            <w:r>
              <w:t xml:space="preserve"> </w:t>
            </w:r>
          </w:p>
        </w:tc>
      </w:tr>
      <w:tr w:rsidR="002273B2" w14:paraId="3311E10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C43B5"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B6E478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0BAD88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B11FF86"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C8485E7" w14:textId="77777777" w:rsidR="002273B2" w:rsidRDefault="008C0157">
            <w:pPr>
              <w:spacing w:before="240"/>
            </w:pPr>
            <w:r>
              <w:t xml:space="preserve"> </w:t>
            </w:r>
          </w:p>
        </w:tc>
      </w:tr>
      <w:tr w:rsidR="002273B2" w14:paraId="0F20B825"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2E252"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3E14BA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51FA2F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9BC26D7"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22ACDAA" w14:textId="77777777" w:rsidR="002273B2" w:rsidRDefault="008C0157">
            <w:pPr>
              <w:spacing w:before="240"/>
            </w:pPr>
            <w:r>
              <w:t xml:space="preserve"> </w:t>
            </w:r>
          </w:p>
        </w:tc>
      </w:tr>
      <w:tr w:rsidR="002273B2" w14:paraId="30E5D2E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451E8F" w14:textId="77777777" w:rsidR="002273B2" w:rsidRDefault="008C0157">
            <w:pPr>
              <w:spacing w:before="240"/>
            </w:pPr>
            <w:r>
              <w:lastRenderedPageBreak/>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7B239D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B623B3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2873AF2"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8ED4110" w14:textId="77777777" w:rsidR="002273B2" w:rsidRDefault="008C0157">
            <w:pPr>
              <w:spacing w:before="240"/>
            </w:pPr>
            <w:r>
              <w:t xml:space="preserve"> </w:t>
            </w:r>
          </w:p>
        </w:tc>
      </w:tr>
      <w:tr w:rsidR="002273B2" w14:paraId="6F1300A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D91526"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20D513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F1489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A7A25F1"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B0E4FA9" w14:textId="77777777" w:rsidR="002273B2" w:rsidRDefault="008C0157">
            <w:pPr>
              <w:spacing w:before="240"/>
            </w:pPr>
            <w:r>
              <w:t xml:space="preserve"> </w:t>
            </w:r>
          </w:p>
        </w:tc>
      </w:tr>
      <w:tr w:rsidR="002273B2" w14:paraId="3B513C0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DD778" w14:textId="77777777" w:rsidR="002273B2" w:rsidRDefault="008C0157">
            <w:pPr>
              <w:spacing w:before="240"/>
            </w:pPr>
            <w:r>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91002B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645047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0C8347F" w14:textId="77777777" w:rsidR="002273B2" w:rsidRDefault="008C0157">
            <w:pPr>
              <w:spacing w:before="240"/>
            </w:pPr>
            <w:r>
              <w:t>17.mai komite</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B92D710" w14:textId="77777777" w:rsidR="002273B2" w:rsidRDefault="008C0157">
            <w:pPr>
              <w:spacing w:before="240"/>
            </w:pPr>
            <w:r>
              <w:t xml:space="preserve"> </w:t>
            </w:r>
          </w:p>
        </w:tc>
      </w:tr>
      <w:tr w:rsidR="002273B2" w14:paraId="1908936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77DF3C"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FBBD7B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44F55E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2A06C1F" w14:textId="77777777" w:rsidR="002273B2" w:rsidRDefault="008C0157">
            <w:pPr>
              <w:spacing w:before="240"/>
            </w:pPr>
            <w:r>
              <w:t>17.mai komite</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F60A0E0" w14:textId="77777777" w:rsidR="002273B2" w:rsidRDefault="008C0157">
            <w:pPr>
              <w:spacing w:before="240"/>
            </w:pPr>
            <w:r>
              <w:t xml:space="preserve"> </w:t>
            </w:r>
          </w:p>
        </w:tc>
      </w:tr>
      <w:tr w:rsidR="002273B2" w14:paraId="741CAE01"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AF78E" w14:textId="77777777" w:rsidR="002273B2" w:rsidRDefault="008C0157">
            <w:pPr>
              <w:spacing w:before="240"/>
            </w:pPr>
            <w:r>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4C8047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85F0E48"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1B3D8F0" w14:textId="77777777" w:rsidR="002273B2" w:rsidRDefault="008C0157">
            <w:pPr>
              <w:spacing w:before="240"/>
            </w:pPr>
            <w:r>
              <w:t>17.mai komite</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B9667E6" w14:textId="77777777" w:rsidR="002273B2" w:rsidRDefault="008C0157">
            <w:pPr>
              <w:spacing w:before="240"/>
            </w:pPr>
            <w:r>
              <w:t xml:space="preserve"> </w:t>
            </w:r>
          </w:p>
        </w:tc>
      </w:tr>
      <w:tr w:rsidR="002273B2" w14:paraId="75DE0F3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C5933"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069E5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F46A6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6A20D18"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1DCFCE0" w14:textId="77777777" w:rsidR="002273B2" w:rsidRDefault="008C0157">
            <w:pPr>
              <w:spacing w:before="240"/>
            </w:pPr>
            <w:r>
              <w:t xml:space="preserve"> </w:t>
            </w:r>
          </w:p>
        </w:tc>
      </w:tr>
      <w:tr w:rsidR="002273B2" w14:paraId="3221D3DC"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F9A144"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DAC9F3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265084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8FC4D75"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2347965" w14:textId="77777777" w:rsidR="002273B2" w:rsidRDefault="008C0157">
            <w:pPr>
              <w:spacing w:before="240"/>
            </w:pPr>
            <w:r>
              <w:t xml:space="preserve"> </w:t>
            </w:r>
          </w:p>
        </w:tc>
      </w:tr>
      <w:tr w:rsidR="002273B2" w14:paraId="0FD327A6"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9734B"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958E2F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2079B4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8DC0D0A"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CED1F35" w14:textId="77777777" w:rsidR="002273B2" w:rsidRDefault="008C0157">
            <w:pPr>
              <w:spacing w:before="240"/>
            </w:pPr>
            <w:r>
              <w:t xml:space="preserve"> </w:t>
            </w:r>
          </w:p>
        </w:tc>
      </w:tr>
      <w:tr w:rsidR="002273B2" w14:paraId="06454727"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4B44B"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3A5626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ABE1737"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98D5931"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EA3A031" w14:textId="77777777" w:rsidR="002273B2" w:rsidRDefault="008C0157">
            <w:pPr>
              <w:spacing w:before="240"/>
            </w:pPr>
            <w:r>
              <w:t xml:space="preserve"> </w:t>
            </w:r>
          </w:p>
        </w:tc>
      </w:tr>
      <w:tr w:rsidR="002273B2" w14:paraId="65C82BA3"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7645B" w14:textId="77777777" w:rsidR="002273B2" w:rsidRDefault="008C0157">
            <w:pPr>
              <w:spacing w:before="240"/>
            </w:pPr>
            <w:r>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E61D1F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C0176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94F29E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D0862EF" w14:textId="77777777" w:rsidR="002273B2" w:rsidRDefault="008C0157">
            <w:pPr>
              <w:spacing w:before="240"/>
            </w:pPr>
            <w:r>
              <w:t xml:space="preserve"> </w:t>
            </w:r>
          </w:p>
        </w:tc>
      </w:tr>
      <w:tr w:rsidR="002273B2" w14:paraId="636B2942"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EEAA0"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7BBD0D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B48BF3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0DBC63F"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A5113A4" w14:textId="77777777" w:rsidR="002273B2" w:rsidRDefault="008C0157">
            <w:pPr>
              <w:spacing w:before="240"/>
            </w:pPr>
            <w:r>
              <w:t xml:space="preserve"> </w:t>
            </w:r>
          </w:p>
        </w:tc>
      </w:tr>
      <w:tr w:rsidR="002273B2" w14:paraId="2CD24FED"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1AB48A"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8CCEF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CED132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E0594B1"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7262125" w14:textId="77777777" w:rsidR="002273B2" w:rsidRDefault="008C0157">
            <w:pPr>
              <w:spacing w:before="240"/>
            </w:pPr>
            <w:r>
              <w:t xml:space="preserve"> </w:t>
            </w:r>
          </w:p>
        </w:tc>
      </w:tr>
      <w:tr w:rsidR="002273B2" w14:paraId="20C53B70"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50F584" w14:textId="77777777" w:rsidR="002273B2" w:rsidRDefault="008C0157">
            <w:pPr>
              <w:spacing w:before="240"/>
            </w:pPr>
            <w:r>
              <w:t>26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BE78832"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C60A554"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2B36614"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75FC996" w14:textId="77777777" w:rsidR="002273B2" w:rsidRDefault="008C0157">
            <w:pPr>
              <w:spacing w:before="240"/>
            </w:pPr>
            <w:r>
              <w:t xml:space="preserve"> </w:t>
            </w:r>
          </w:p>
        </w:tc>
      </w:tr>
      <w:tr w:rsidR="002273B2" w14:paraId="077F53EC"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5F727" w14:textId="77777777" w:rsidR="002273B2" w:rsidRDefault="008C0157">
            <w:pPr>
              <w:spacing w:before="240"/>
            </w:pPr>
            <w:r>
              <w:t>27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367673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0F0615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0D3C3D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70DCD07" w14:textId="77777777" w:rsidR="002273B2" w:rsidRDefault="008C0157">
            <w:pPr>
              <w:spacing w:before="240"/>
            </w:pPr>
            <w:r>
              <w:t xml:space="preserve"> </w:t>
            </w:r>
          </w:p>
        </w:tc>
      </w:tr>
      <w:tr w:rsidR="002273B2" w14:paraId="698C8B13"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C33810" w14:textId="77777777" w:rsidR="002273B2" w:rsidRDefault="008C0157">
            <w:pPr>
              <w:spacing w:before="240"/>
            </w:pPr>
            <w:r>
              <w:t>28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E4A818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58B97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5D0E453"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9D41DEB" w14:textId="77777777" w:rsidR="002273B2" w:rsidRDefault="008C0157">
            <w:pPr>
              <w:spacing w:before="240"/>
            </w:pPr>
            <w:r>
              <w:t xml:space="preserve"> </w:t>
            </w:r>
          </w:p>
        </w:tc>
      </w:tr>
      <w:tr w:rsidR="002273B2" w14:paraId="3F885852"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C0356A" w14:textId="77777777" w:rsidR="002273B2" w:rsidRDefault="008C0157">
            <w:pPr>
              <w:spacing w:before="240"/>
            </w:pPr>
            <w:r>
              <w:t>29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BCDF15C"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6B125B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4FFFE40"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BC995E5" w14:textId="77777777" w:rsidR="002273B2" w:rsidRDefault="008C0157">
            <w:pPr>
              <w:spacing w:before="240"/>
            </w:pPr>
            <w:r>
              <w:t xml:space="preserve"> </w:t>
            </w:r>
          </w:p>
        </w:tc>
      </w:tr>
      <w:tr w:rsidR="002273B2" w14:paraId="5AA85E8F"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10B5E" w14:textId="77777777" w:rsidR="002273B2" w:rsidRDefault="008C0157">
            <w:pPr>
              <w:spacing w:before="240"/>
            </w:pPr>
            <w:r>
              <w:t>30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F0DFD39"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6B8591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93E719D"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B997EF5" w14:textId="77777777" w:rsidR="002273B2" w:rsidRDefault="008C0157">
            <w:pPr>
              <w:spacing w:before="240"/>
            </w:pPr>
            <w:r>
              <w:t xml:space="preserve"> </w:t>
            </w:r>
          </w:p>
        </w:tc>
      </w:tr>
    </w:tbl>
    <w:p w14:paraId="084080D3" w14:textId="77777777" w:rsidR="002273B2" w:rsidRDefault="008C0157">
      <w:pPr>
        <w:spacing w:before="240" w:after="240"/>
      </w:pPr>
      <w:r>
        <w:t xml:space="preserve"> </w:t>
      </w:r>
    </w:p>
    <w:p w14:paraId="2D9ACF35" w14:textId="77777777" w:rsidR="002273B2" w:rsidRDefault="002273B2">
      <w:pPr>
        <w:spacing w:before="240" w:after="240"/>
      </w:pPr>
    </w:p>
    <w:p w14:paraId="270BF2B5" w14:textId="77777777" w:rsidR="002273B2" w:rsidRDefault="002273B2">
      <w:pPr>
        <w:spacing w:before="240" w:after="240"/>
      </w:pPr>
    </w:p>
    <w:tbl>
      <w:tblPr>
        <w:tblStyle w:val="a8"/>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1695"/>
        <w:gridCol w:w="1890"/>
        <w:gridCol w:w="2550"/>
        <w:gridCol w:w="2490"/>
      </w:tblGrid>
      <w:tr w:rsidR="002273B2" w14:paraId="6AEFE656" w14:textId="77777777">
        <w:trPr>
          <w:trHeight w:val="660"/>
        </w:trPr>
        <w:tc>
          <w:tcPr>
            <w:tcW w:w="9345" w:type="dxa"/>
            <w:gridSpan w:val="5"/>
            <w:tcBorders>
              <w:top w:val="single" w:sz="8" w:space="0" w:color="000000"/>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14:paraId="106AC40D" w14:textId="77777777" w:rsidR="002273B2" w:rsidRDefault="008C0157">
            <w:pPr>
              <w:spacing w:before="240"/>
              <w:rPr>
                <w:sz w:val="48"/>
                <w:szCs w:val="48"/>
              </w:rPr>
            </w:pPr>
            <w:r>
              <w:rPr>
                <w:sz w:val="48"/>
                <w:szCs w:val="48"/>
              </w:rPr>
              <w:t>7.trinn</w:t>
            </w:r>
          </w:p>
        </w:tc>
      </w:tr>
      <w:tr w:rsidR="002273B2" w14:paraId="3EB63408" w14:textId="77777777">
        <w:trPr>
          <w:trHeight w:val="66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45340" w14:textId="77777777" w:rsidR="002273B2" w:rsidRDefault="008C0157">
            <w:pPr>
              <w:spacing w:before="240"/>
            </w:pPr>
            <w:r>
              <w:t xml:space="preserve"> </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DA8834" w14:textId="77777777" w:rsidR="002273B2" w:rsidRDefault="008C0157">
            <w:pPr>
              <w:spacing w:before="240"/>
            </w:pPr>
            <w:r>
              <w:t>Elev</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A81772" w14:textId="77777777" w:rsidR="002273B2" w:rsidRDefault="008C0157">
            <w:pPr>
              <w:spacing w:before="240"/>
            </w:pPr>
            <w:r>
              <w:t>Foresatt</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984143" w14:textId="77777777" w:rsidR="002273B2" w:rsidRDefault="008C0157">
            <w:pPr>
              <w:spacing w:before="240"/>
            </w:pPr>
            <w:r>
              <w:t>Aktivitet</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0C80CF" w14:textId="77777777" w:rsidR="002273B2" w:rsidRDefault="008C0157">
            <w:pPr>
              <w:spacing w:before="240"/>
            </w:pPr>
            <w:r>
              <w:t>Kontaktinfo</w:t>
            </w:r>
          </w:p>
        </w:tc>
      </w:tr>
      <w:tr w:rsidR="002273B2" w14:paraId="5BD7A782"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6DE89"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FC4207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21F127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D14E5EE" w14:textId="77777777" w:rsidR="002273B2" w:rsidRDefault="008C0157">
            <w:pPr>
              <w:spacing w:before="240"/>
            </w:pPr>
            <w:r>
              <w:t>FAU- representant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5C5AF02" w14:textId="77777777" w:rsidR="002273B2" w:rsidRDefault="008C0157">
            <w:pPr>
              <w:spacing w:before="240"/>
            </w:pPr>
            <w:r>
              <w:t xml:space="preserve"> </w:t>
            </w:r>
          </w:p>
        </w:tc>
      </w:tr>
      <w:tr w:rsidR="002273B2" w14:paraId="00761230"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20083"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E1A9D13"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E08A29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C516526" w14:textId="77777777" w:rsidR="002273B2" w:rsidRDefault="008C0157">
            <w:pPr>
              <w:spacing w:before="240"/>
            </w:pPr>
            <w:r>
              <w:t>FAU-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9A23FCB" w14:textId="77777777" w:rsidR="002273B2" w:rsidRDefault="008C0157">
            <w:pPr>
              <w:spacing w:before="240"/>
            </w:pPr>
            <w:r>
              <w:t xml:space="preserve"> </w:t>
            </w:r>
          </w:p>
        </w:tc>
      </w:tr>
      <w:tr w:rsidR="002273B2" w14:paraId="0DA45FBD"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45AD5"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83D7B5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B1955E"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CBC0C0B" w14:textId="77777777" w:rsidR="002273B2" w:rsidRDefault="008C0157">
            <w:pPr>
              <w:spacing w:before="240"/>
            </w:pPr>
            <w:r>
              <w:t>Klassekontakt</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526D41F" w14:textId="77777777" w:rsidR="002273B2" w:rsidRDefault="008C0157">
            <w:pPr>
              <w:spacing w:before="240"/>
            </w:pPr>
            <w:r>
              <w:t xml:space="preserve"> </w:t>
            </w:r>
          </w:p>
        </w:tc>
      </w:tr>
      <w:tr w:rsidR="002273B2" w14:paraId="16ACC94D"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98B28" w14:textId="77777777" w:rsidR="002273B2" w:rsidRDefault="008C0157">
            <w:pPr>
              <w:spacing w:before="240"/>
            </w:pPr>
            <w: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15C71E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28A3B7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C1896A2" w14:textId="77777777" w:rsidR="002273B2" w:rsidRDefault="008C0157">
            <w:pPr>
              <w:spacing w:before="240"/>
            </w:pPr>
            <w:r>
              <w:t>Klassekontakt- vara</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6578596" w14:textId="77777777" w:rsidR="002273B2" w:rsidRDefault="008C0157">
            <w:pPr>
              <w:spacing w:before="240"/>
            </w:pPr>
            <w:r>
              <w:t xml:space="preserve"> </w:t>
            </w:r>
          </w:p>
        </w:tc>
      </w:tr>
      <w:tr w:rsidR="002273B2" w14:paraId="60146AFF"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3418C" w14:textId="77777777" w:rsidR="002273B2" w:rsidRDefault="008C0157">
            <w:pPr>
              <w:spacing w:before="240"/>
            </w:pPr>
            <w:r>
              <w:t>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0E6890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722A9A2"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7D25D27"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C4C8EF0" w14:textId="77777777" w:rsidR="002273B2" w:rsidRDefault="008C0157">
            <w:pPr>
              <w:spacing w:before="240"/>
            </w:pPr>
            <w:r>
              <w:t xml:space="preserve"> </w:t>
            </w:r>
          </w:p>
        </w:tc>
      </w:tr>
      <w:tr w:rsidR="002273B2" w14:paraId="3775901E"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9A25D" w14:textId="77777777" w:rsidR="002273B2" w:rsidRDefault="008C0157">
            <w:pPr>
              <w:spacing w:before="240"/>
            </w:pPr>
            <w:r>
              <w:t>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BB6889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4A2517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21CD2F8"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6D65488" w14:textId="77777777" w:rsidR="002273B2" w:rsidRDefault="008C0157">
            <w:pPr>
              <w:spacing w:before="240"/>
            </w:pPr>
            <w:r>
              <w:t xml:space="preserve"> </w:t>
            </w:r>
          </w:p>
        </w:tc>
      </w:tr>
      <w:tr w:rsidR="002273B2" w14:paraId="6774C451"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696E8" w14:textId="77777777" w:rsidR="002273B2" w:rsidRDefault="008C0157">
            <w:pPr>
              <w:spacing w:before="240"/>
            </w:pPr>
            <w:r>
              <w:t>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7780B1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34F204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D969F08"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65FE22D" w14:textId="77777777" w:rsidR="002273B2" w:rsidRDefault="008C0157">
            <w:pPr>
              <w:spacing w:before="240"/>
            </w:pPr>
            <w:r>
              <w:t xml:space="preserve"> </w:t>
            </w:r>
          </w:p>
        </w:tc>
      </w:tr>
      <w:tr w:rsidR="002273B2" w14:paraId="438D145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9C4DD1" w14:textId="77777777" w:rsidR="002273B2" w:rsidRDefault="008C0157">
            <w:pPr>
              <w:spacing w:before="240"/>
            </w:pPr>
            <w:r>
              <w:t>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861FE1A"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25E079B"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C56AF2F" w14:textId="77777777" w:rsidR="002273B2" w:rsidRDefault="008C0157">
            <w:pPr>
              <w:spacing w:before="240"/>
            </w:pPr>
            <w:proofErr w:type="spellStart"/>
            <w:r>
              <w:t>Bake</w:t>
            </w:r>
            <w:proofErr w:type="spellEnd"/>
            <w:r>
              <w:t xml:space="preserv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48B6ACE" w14:textId="77777777" w:rsidR="002273B2" w:rsidRDefault="008C0157">
            <w:pPr>
              <w:spacing w:before="240"/>
            </w:pPr>
            <w:r>
              <w:t xml:space="preserve"> </w:t>
            </w:r>
          </w:p>
        </w:tc>
      </w:tr>
      <w:tr w:rsidR="002273B2" w14:paraId="32AB040F"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112BD" w14:textId="77777777" w:rsidR="002273B2" w:rsidRDefault="008C0157">
            <w:pPr>
              <w:spacing w:before="240"/>
            </w:pPr>
            <w:r>
              <w:t>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F488FB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DBD212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BAE1403"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0428312" w14:textId="77777777" w:rsidR="002273B2" w:rsidRDefault="008C0157">
            <w:pPr>
              <w:spacing w:before="240"/>
            </w:pPr>
            <w:r>
              <w:t xml:space="preserve"> </w:t>
            </w:r>
          </w:p>
        </w:tc>
      </w:tr>
      <w:tr w:rsidR="002273B2" w14:paraId="60CB8C27"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C787F7" w14:textId="77777777" w:rsidR="002273B2" w:rsidRDefault="008C0157">
            <w:pPr>
              <w:spacing w:before="240"/>
            </w:pPr>
            <w:r>
              <w:t>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2B80AB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980BFB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B488FA6"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9BBB2E9" w14:textId="77777777" w:rsidR="002273B2" w:rsidRDefault="008C0157">
            <w:pPr>
              <w:spacing w:before="240"/>
            </w:pPr>
            <w:r>
              <w:t xml:space="preserve"> </w:t>
            </w:r>
          </w:p>
        </w:tc>
      </w:tr>
      <w:tr w:rsidR="002273B2" w14:paraId="758D899C"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CCA981" w14:textId="77777777" w:rsidR="002273B2" w:rsidRDefault="008C0157">
            <w:pPr>
              <w:spacing w:before="240"/>
            </w:pPr>
            <w:r>
              <w:t>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8FA4E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2B7546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E2D6BFF" w14:textId="77777777" w:rsidR="002273B2" w:rsidRDefault="008C0157">
            <w:pPr>
              <w:spacing w:before="240"/>
            </w:pPr>
            <w:r>
              <w:t>Ta med en kanne kaffe til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5F951683" w14:textId="77777777" w:rsidR="002273B2" w:rsidRDefault="008C0157">
            <w:pPr>
              <w:spacing w:before="240"/>
            </w:pPr>
            <w:r>
              <w:t xml:space="preserve"> </w:t>
            </w:r>
          </w:p>
        </w:tc>
      </w:tr>
      <w:tr w:rsidR="002273B2" w14:paraId="3E371417"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526B3" w14:textId="77777777" w:rsidR="002273B2" w:rsidRDefault="008C0157">
            <w:pPr>
              <w:spacing w:before="240"/>
            </w:pPr>
            <w:r>
              <w:t>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F0A72C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EE1F64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DB23EFD" w14:textId="77777777" w:rsidR="002273B2" w:rsidRDefault="008C0157">
            <w:pPr>
              <w:spacing w:before="240"/>
            </w:pPr>
            <w:r>
              <w:t>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A273C0A" w14:textId="77777777" w:rsidR="002273B2" w:rsidRDefault="008C0157">
            <w:pPr>
              <w:spacing w:before="240"/>
            </w:pPr>
            <w:r>
              <w:t xml:space="preserve"> </w:t>
            </w:r>
          </w:p>
        </w:tc>
      </w:tr>
      <w:tr w:rsidR="002273B2" w14:paraId="66B6DD3A"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A82A1" w14:textId="77777777" w:rsidR="002273B2" w:rsidRDefault="008C0157">
            <w:pPr>
              <w:spacing w:before="240"/>
            </w:pPr>
            <w:r>
              <w:lastRenderedPageBreak/>
              <w:t>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842573E"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419CFE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D4A67E0" w14:textId="77777777" w:rsidR="002273B2" w:rsidRDefault="008C0157">
            <w:pPr>
              <w:spacing w:before="240"/>
            </w:pPr>
            <w:r>
              <w:t>Selge i kiosken på Åpen Dag klokken 18.15- 19.00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A7FDFBC" w14:textId="77777777" w:rsidR="002273B2" w:rsidRDefault="008C0157">
            <w:pPr>
              <w:spacing w:before="240"/>
            </w:pPr>
            <w:r>
              <w:t xml:space="preserve"> </w:t>
            </w:r>
          </w:p>
        </w:tc>
      </w:tr>
      <w:tr w:rsidR="002273B2" w14:paraId="50D1621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51E12D" w14:textId="77777777" w:rsidR="002273B2" w:rsidRDefault="008C0157">
            <w:pPr>
              <w:spacing w:before="240"/>
            </w:pPr>
            <w:r>
              <w:t>10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0382C6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60D2A76"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7222DB0A"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E39F74F" w14:textId="77777777" w:rsidR="002273B2" w:rsidRDefault="008C0157">
            <w:pPr>
              <w:spacing w:before="240"/>
            </w:pPr>
            <w:r>
              <w:t xml:space="preserve"> </w:t>
            </w:r>
          </w:p>
        </w:tc>
      </w:tr>
      <w:tr w:rsidR="002273B2" w14:paraId="7A2220B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D2F1A" w14:textId="77777777" w:rsidR="002273B2" w:rsidRDefault="008C0157">
            <w:pPr>
              <w:spacing w:before="240"/>
            </w:pPr>
            <w:r>
              <w:t>11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DF4C00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176ABC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0A79FDE" w14:textId="77777777" w:rsidR="002273B2" w:rsidRDefault="008C0157">
            <w:pPr>
              <w:spacing w:before="240"/>
            </w:pPr>
            <w:r>
              <w:t>Rydde etter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9ACED8D" w14:textId="77777777" w:rsidR="002273B2" w:rsidRDefault="008C0157">
            <w:pPr>
              <w:spacing w:before="240"/>
            </w:pPr>
            <w:r>
              <w:t xml:space="preserve"> </w:t>
            </w:r>
          </w:p>
        </w:tc>
      </w:tr>
      <w:tr w:rsidR="002273B2" w14:paraId="19A48310" w14:textId="77777777">
        <w:trPr>
          <w:trHeight w:val="104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E45A2" w14:textId="77777777" w:rsidR="002273B2" w:rsidRDefault="008C0157">
            <w:pPr>
              <w:spacing w:before="240"/>
            </w:pPr>
            <w:r>
              <w:t>12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7D20508"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F17F20D"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4ADB729" w14:textId="77777777" w:rsidR="002273B2" w:rsidRDefault="008C0157">
            <w:pPr>
              <w:spacing w:before="240"/>
            </w:pPr>
            <w:r>
              <w:t xml:space="preserve"> Selge i kiosken på Åpen Dag klokken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75882F2" w14:textId="77777777" w:rsidR="002273B2" w:rsidRDefault="008C0157">
            <w:pPr>
              <w:spacing w:before="240"/>
            </w:pPr>
            <w:r>
              <w:t xml:space="preserve"> </w:t>
            </w:r>
          </w:p>
        </w:tc>
      </w:tr>
      <w:tr w:rsidR="002273B2" w14:paraId="44B74604" w14:textId="77777777">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4CE1C" w14:textId="77777777" w:rsidR="002273B2" w:rsidRDefault="008C0157">
            <w:pPr>
              <w:spacing w:before="240"/>
            </w:pPr>
            <w:r>
              <w:t>13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5A3E51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B98397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9E12DC0" w14:textId="77777777" w:rsidR="002273B2" w:rsidRDefault="008C0157">
            <w:pPr>
              <w:spacing w:before="240"/>
            </w:pPr>
            <w:r>
              <w:t>Ansvar for å selge pølser på Åpen dag på M&amp;H rommet, sammen med elevene, 17.30-18.15</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EA4D61F" w14:textId="77777777" w:rsidR="002273B2" w:rsidRDefault="008C0157">
            <w:pPr>
              <w:spacing w:before="240"/>
            </w:pPr>
            <w:r>
              <w:t xml:space="preserve"> </w:t>
            </w:r>
          </w:p>
        </w:tc>
      </w:tr>
      <w:tr w:rsidR="002273B2" w14:paraId="6F9761DE" w14:textId="77777777">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05F0E1" w14:textId="77777777" w:rsidR="002273B2" w:rsidRDefault="008C0157">
            <w:pPr>
              <w:spacing w:before="240"/>
            </w:pPr>
            <w:r>
              <w:t>14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CF6B104"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EF1D90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F1F6451" w14:textId="77777777" w:rsidR="002273B2" w:rsidRDefault="008C0157">
            <w:pPr>
              <w:spacing w:before="240"/>
            </w:pPr>
            <w:r>
              <w:t>Ansvar for å selge pølser på Åpen dag på M&amp;H rommet, sammen med elevene, 18.15-19.00</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6258468C" w14:textId="77777777" w:rsidR="002273B2" w:rsidRDefault="008C0157">
            <w:pPr>
              <w:spacing w:before="240"/>
            </w:pPr>
            <w:r>
              <w:t xml:space="preserve"> </w:t>
            </w:r>
          </w:p>
        </w:tc>
      </w:tr>
      <w:tr w:rsidR="002273B2" w14:paraId="51C2EAB8"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9268E7" w14:textId="77777777" w:rsidR="002273B2" w:rsidRDefault="008C0157">
            <w:pPr>
              <w:spacing w:before="240"/>
            </w:pPr>
            <w:r>
              <w:t>15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4CF251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9CE753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3072951F" w14:textId="77777777" w:rsidR="002273B2" w:rsidRDefault="008C0157">
            <w:pPr>
              <w:spacing w:before="240"/>
            </w:pPr>
            <w:r>
              <w:t>Hente brus på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6CF8235" w14:textId="77777777" w:rsidR="002273B2" w:rsidRDefault="008C0157">
            <w:pPr>
              <w:spacing w:before="240"/>
            </w:pPr>
            <w:r>
              <w:t xml:space="preserve"> </w:t>
            </w:r>
          </w:p>
        </w:tc>
      </w:tr>
      <w:tr w:rsidR="002273B2" w14:paraId="24F1D139" w14:textId="77777777">
        <w:trPr>
          <w:trHeight w:val="7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368EA" w14:textId="77777777" w:rsidR="002273B2" w:rsidRDefault="008C0157">
            <w:pPr>
              <w:spacing w:before="240"/>
            </w:pPr>
            <w:r>
              <w:t>16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6CCAB3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4D0CDB3"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96FFD68" w14:textId="77777777" w:rsidR="002273B2" w:rsidRDefault="008C0157">
            <w:pPr>
              <w:spacing w:before="240"/>
            </w:pPr>
            <w:r>
              <w:t>Hente brus på Åpen dag</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8594D28" w14:textId="77777777" w:rsidR="002273B2" w:rsidRDefault="008C0157">
            <w:pPr>
              <w:spacing w:before="240"/>
            </w:pPr>
            <w:r>
              <w:t xml:space="preserve"> </w:t>
            </w:r>
          </w:p>
        </w:tc>
      </w:tr>
      <w:tr w:rsidR="002273B2" w14:paraId="49113A28"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43B71" w14:textId="77777777" w:rsidR="002273B2" w:rsidRDefault="008C0157">
            <w:pPr>
              <w:spacing w:before="240"/>
            </w:pPr>
            <w:r>
              <w:t>17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3993FA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92CEA1F"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B1EA764"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208722E" w14:textId="77777777" w:rsidR="002273B2" w:rsidRDefault="008C0157">
            <w:pPr>
              <w:spacing w:before="240"/>
            </w:pPr>
            <w:r>
              <w:t xml:space="preserve"> </w:t>
            </w:r>
          </w:p>
        </w:tc>
      </w:tr>
      <w:tr w:rsidR="002273B2" w14:paraId="398C782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F0FCA7" w14:textId="77777777" w:rsidR="002273B2" w:rsidRDefault="008C0157">
            <w:pPr>
              <w:spacing w:before="240"/>
            </w:pPr>
            <w:r>
              <w:t>18</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C1970A1"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02A1CA"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5B0578EE"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BFD254A" w14:textId="77777777" w:rsidR="002273B2" w:rsidRDefault="008C0157">
            <w:pPr>
              <w:spacing w:before="240"/>
            </w:pPr>
            <w:r>
              <w:t xml:space="preserve"> </w:t>
            </w:r>
          </w:p>
        </w:tc>
      </w:tr>
      <w:tr w:rsidR="002273B2" w14:paraId="4B5B4133"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E9415C" w14:textId="77777777" w:rsidR="002273B2" w:rsidRDefault="008C0157">
            <w:pPr>
              <w:spacing w:before="240"/>
            </w:pPr>
            <w:r>
              <w:t>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B7D492D"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06D2CA0"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755B18B"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3D88FCE9" w14:textId="77777777" w:rsidR="002273B2" w:rsidRDefault="008C0157">
            <w:pPr>
              <w:spacing w:before="240"/>
            </w:pPr>
            <w:r>
              <w:t xml:space="preserve"> </w:t>
            </w:r>
          </w:p>
        </w:tc>
      </w:tr>
      <w:tr w:rsidR="002273B2" w14:paraId="450584D9"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1111B" w14:textId="77777777" w:rsidR="002273B2" w:rsidRDefault="008C0157">
            <w:pPr>
              <w:spacing w:before="240"/>
            </w:pPr>
            <w:r>
              <w:t>20</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359E88B"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B3AC4A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89748A9" w14:textId="77777777" w:rsidR="002273B2" w:rsidRDefault="008C0157">
            <w:pPr>
              <w:spacing w:before="240"/>
            </w:pPr>
            <w:proofErr w:type="spellStart"/>
            <w:r>
              <w:t>Bake</w:t>
            </w:r>
            <w:proofErr w:type="spellEnd"/>
            <w:r>
              <w:t xml:space="preserve"> kake til 17 mai</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2ECB36E4" w14:textId="77777777" w:rsidR="002273B2" w:rsidRDefault="008C0157">
            <w:pPr>
              <w:spacing w:before="240"/>
            </w:pPr>
            <w:r>
              <w:t xml:space="preserve"> </w:t>
            </w:r>
          </w:p>
        </w:tc>
      </w:tr>
      <w:tr w:rsidR="002273B2" w14:paraId="5BB1D79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C63F43" w14:textId="77777777" w:rsidR="002273B2" w:rsidRDefault="008C0157">
            <w:pPr>
              <w:spacing w:before="240"/>
            </w:pPr>
            <w:r>
              <w:t>21</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375E3A6"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CAB505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334F464" w14:textId="77777777" w:rsidR="002273B2" w:rsidRDefault="008C0157">
            <w:pPr>
              <w:spacing w:before="240"/>
            </w:pPr>
            <w:r>
              <w:t>Gå natteravn</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1906650" w14:textId="77777777" w:rsidR="002273B2" w:rsidRDefault="008C0157">
            <w:pPr>
              <w:spacing w:before="240"/>
            </w:pPr>
            <w:r>
              <w:t xml:space="preserve"> </w:t>
            </w:r>
          </w:p>
        </w:tc>
      </w:tr>
      <w:tr w:rsidR="002273B2" w14:paraId="15C37750" w14:textId="77777777">
        <w:trPr>
          <w:trHeight w:val="66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A79A9C" w14:textId="77777777" w:rsidR="002273B2" w:rsidRDefault="008C0157">
            <w:pPr>
              <w:spacing w:before="240"/>
            </w:pPr>
            <w:r>
              <w:t>22</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8E330B5"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ED0680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C33609C" w14:textId="77777777" w:rsidR="002273B2" w:rsidRDefault="008C0157">
            <w:pPr>
              <w:spacing w:before="240"/>
            </w:pPr>
            <w:r>
              <w:t>Gå natteravn</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A0DFD83" w14:textId="77777777" w:rsidR="002273B2" w:rsidRDefault="008C0157">
            <w:pPr>
              <w:spacing w:before="240"/>
            </w:pPr>
            <w:r>
              <w:t xml:space="preserve"> </w:t>
            </w:r>
          </w:p>
        </w:tc>
      </w:tr>
      <w:tr w:rsidR="002273B2" w14:paraId="0B145DE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C5010C" w14:textId="77777777" w:rsidR="002273B2" w:rsidRDefault="008C0157">
            <w:pPr>
              <w:spacing w:before="240"/>
            </w:pPr>
            <w:r>
              <w:lastRenderedPageBreak/>
              <w:t>23</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EC5D9B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73D14D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D558F7E"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66E9343" w14:textId="77777777" w:rsidR="002273B2" w:rsidRDefault="008C0157">
            <w:pPr>
              <w:spacing w:before="240"/>
            </w:pPr>
            <w:r>
              <w:t xml:space="preserve"> </w:t>
            </w:r>
          </w:p>
        </w:tc>
      </w:tr>
      <w:tr w:rsidR="002273B2" w14:paraId="6F73A942"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639521" w14:textId="77777777" w:rsidR="002273B2" w:rsidRDefault="008C0157">
            <w:pPr>
              <w:spacing w:before="240"/>
            </w:pPr>
            <w:r>
              <w:t>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25CD287"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E056015"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F43D3B5"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081D8493" w14:textId="77777777" w:rsidR="002273B2" w:rsidRDefault="008C0157">
            <w:pPr>
              <w:spacing w:before="240"/>
            </w:pPr>
            <w:r>
              <w:t xml:space="preserve"> </w:t>
            </w:r>
          </w:p>
        </w:tc>
      </w:tr>
      <w:tr w:rsidR="002273B2" w14:paraId="2AA77801"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1291C" w14:textId="77777777" w:rsidR="002273B2" w:rsidRDefault="008C0157">
            <w:pPr>
              <w:spacing w:before="240"/>
            </w:pPr>
            <w:r>
              <w:t>25</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002F2C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C29CEA9"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0AE9EC9C"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4B26CD86" w14:textId="77777777" w:rsidR="002273B2" w:rsidRDefault="008C0157">
            <w:pPr>
              <w:spacing w:before="240"/>
            </w:pPr>
            <w:r>
              <w:t xml:space="preserve"> </w:t>
            </w:r>
          </w:p>
        </w:tc>
      </w:tr>
      <w:tr w:rsidR="002273B2" w14:paraId="6782A66A"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38E89" w14:textId="77777777" w:rsidR="002273B2" w:rsidRDefault="008C0157">
            <w:pPr>
              <w:spacing w:before="240"/>
            </w:pPr>
            <w:r>
              <w:t>26</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4700540"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88615E1"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2B024A55"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11EA6072" w14:textId="77777777" w:rsidR="002273B2" w:rsidRDefault="008C0157">
            <w:pPr>
              <w:spacing w:before="240"/>
            </w:pPr>
            <w:r>
              <w:t xml:space="preserve"> </w:t>
            </w:r>
          </w:p>
        </w:tc>
      </w:tr>
      <w:tr w:rsidR="002273B2" w14:paraId="0196016B" w14:textId="77777777">
        <w:trPr>
          <w:trHeight w:val="62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728C5" w14:textId="77777777" w:rsidR="002273B2" w:rsidRDefault="008C0157">
            <w:pPr>
              <w:spacing w:before="240"/>
            </w:pPr>
            <w:r>
              <w:t>27</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123D57F" w14:textId="77777777" w:rsidR="002273B2" w:rsidRDefault="008C0157">
            <w:pPr>
              <w:spacing w:before="240"/>
            </w:pPr>
            <w: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6C2515C" w14:textId="77777777" w:rsidR="002273B2" w:rsidRDefault="008C0157">
            <w:pPr>
              <w:spacing w:before="240"/>
            </w:pPr>
            <w: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7B829A9" w14:textId="77777777" w:rsidR="002273B2" w:rsidRDefault="008C0157">
            <w:pPr>
              <w:spacing w:before="240"/>
            </w:pPr>
            <w:r>
              <w:t xml:space="preserve"> </w:t>
            </w:r>
          </w:p>
        </w:tc>
        <w:tc>
          <w:tcPr>
            <w:tcW w:w="2490" w:type="dxa"/>
            <w:tcBorders>
              <w:top w:val="nil"/>
              <w:left w:val="nil"/>
              <w:bottom w:val="single" w:sz="8" w:space="0" w:color="000000"/>
              <w:right w:val="single" w:sz="8" w:space="0" w:color="000000"/>
            </w:tcBorders>
            <w:tcMar>
              <w:top w:w="100" w:type="dxa"/>
              <w:left w:w="100" w:type="dxa"/>
              <w:bottom w:w="100" w:type="dxa"/>
              <w:right w:w="100" w:type="dxa"/>
            </w:tcMar>
          </w:tcPr>
          <w:p w14:paraId="7F23202B" w14:textId="77777777" w:rsidR="002273B2" w:rsidRDefault="008C0157">
            <w:pPr>
              <w:spacing w:before="240"/>
            </w:pPr>
            <w:r>
              <w:t xml:space="preserve"> </w:t>
            </w:r>
          </w:p>
        </w:tc>
      </w:tr>
    </w:tbl>
    <w:p w14:paraId="72C119A5" w14:textId="77777777" w:rsidR="002273B2" w:rsidRDefault="002273B2">
      <w:pPr>
        <w:jc w:val="center"/>
        <w:rPr>
          <w:b/>
          <w:color w:val="000000"/>
        </w:rPr>
      </w:pPr>
    </w:p>
    <w:sectPr w:rsidR="002273B2">
      <w:footerReference w:type="default" r:id="rId10"/>
      <w:headerReference w:type="first" r:id="rId11"/>
      <w:pgSz w:w="11906" w:h="16838"/>
      <w:pgMar w:top="708" w:right="1417" w:bottom="283" w:left="70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B47F" w14:textId="77777777" w:rsidR="00000000" w:rsidRDefault="008C0157">
      <w:pPr>
        <w:spacing w:after="0" w:line="240" w:lineRule="auto"/>
      </w:pPr>
      <w:r>
        <w:separator/>
      </w:r>
    </w:p>
  </w:endnote>
  <w:endnote w:type="continuationSeparator" w:id="0">
    <w:p w14:paraId="4FEC7BA2" w14:textId="77777777" w:rsidR="00000000" w:rsidRDefault="008C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33F5" w14:textId="77777777" w:rsidR="002273B2" w:rsidRDefault="008C015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r>
      <w:rPr>
        <w:noProof/>
      </w:rPr>
      <mc:AlternateContent>
        <mc:Choice Requires="wpg">
          <w:drawing>
            <wp:anchor distT="0" distB="0" distL="114300" distR="114300" simplePos="0" relativeHeight="251658240" behindDoc="0" locked="0" layoutInCell="1" hidden="0" allowOverlap="1" wp14:anchorId="21C0BC07" wp14:editId="79FA123C">
              <wp:simplePos x="0" y="0"/>
              <wp:positionH relativeFrom="column">
                <wp:posOffset>9017000</wp:posOffset>
              </wp:positionH>
              <wp:positionV relativeFrom="paragraph">
                <wp:posOffset>0</wp:posOffset>
              </wp:positionV>
              <wp:extent cx="436880" cy="716915"/>
              <wp:effectExtent l="0" t="0" r="0" b="0"/>
              <wp:wrapNone/>
              <wp:docPr id="2" name=""/>
              <wp:cNvGraphicFramePr/>
              <a:graphic xmlns:a="http://schemas.openxmlformats.org/drawingml/2006/main">
                <a:graphicData uri="http://schemas.microsoft.com/office/word/2010/wordprocessingGroup">
                  <wpg:wgp>
                    <wpg:cNvGrpSpPr/>
                    <wpg:grpSpPr>
                      <a:xfrm>
                        <a:off x="0" y="0"/>
                        <a:ext cx="436880" cy="716915"/>
                        <a:chOff x="5122775" y="2685375"/>
                        <a:chExt cx="446450" cy="2142775"/>
                      </a:xfrm>
                    </wpg:grpSpPr>
                    <wpg:grpSp>
                      <wpg:cNvPr id="1378602892" name="Gruppe 1378602892"/>
                      <wpg:cNvGrpSpPr/>
                      <wpg:grpSpPr>
                        <a:xfrm>
                          <a:off x="5127560" y="3421543"/>
                          <a:ext cx="436880" cy="716915"/>
                          <a:chOff x="5127560" y="3421543"/>
                          <a:chExt cx="436880" cy="716915"/>
                        </a:xfrm>
                      </wpg:grpSpPr>
                      <wps:wsp>
                        <wps:cNvPr id="282346412" name="Rektangel 282346412"/>
                        <wps:cNvSpPr/>
                        <wps:spPr>
                          <a:xfrm>
                            <a:off x="5127560" y="3421543"/>
                            <a:ext cx="436875" cy="716900"/>
                          </a:xfrm>
                          <a:prstGeom prst="rect">
                            <a:avLst/>
                          </a:prstGeom>
                          <a:noFill/>
                          <a:ln>
                            <a:noFill/>
                          </a:ln>
                        </wps:spPr>
                        <wps:txbx>
                          <w:txbxContent>
                            <w:p w14:paraId="67F668EC" w14:textId="77777777" w:rsidR="002273B2" w:rsidRDefault="002273B2">
                              <w:pPr>
                                <w:spacing w:after="0" w:line="240" w:lineRule="auto"/>
                                <w:textDirection w:val="btLr"/>
                              </w:pPr>
                            </w:p>
                          </w:txbxContent>
                        </wps:txbx>
                        <wps:bodyPr spcFirstLastPara="1" wrap="square" lIns="91425" tIns="91425" rIns="91425" bIns="91425" anchor="ctr" anchorCtr="0">
                          <a:noAutofit/>
                        </wps:bodyPr>
                      </wps:wsp>
                      <wpg:grpSp>
                        <wpg:cNvPr id="811664593" name="Gruppe 811664593"/>
                        <wpg:cNvGrpSpPr/>
                        <wpg:grpSpPr>
                          <a:xfrm>
                            <a:off x="5127560" y="3421543"/>
                            <a:ext cx="436880" cy="716915"/>
                            <a:chOff x="1743" y="14699"/>
                            <a:chExt cx="688" cy="1129"/>
                          </a:xfrm>
                        </wpg:grpSpPr>
                        <wps:wsp>
                          <wps:cNvPr id="1980222463" name="Rektangel 1980222463"/>
                          <wps:cNvSpPr/>
                          <wps:spPr>
                            <a:xfrm>
                              <a:off x="1743" y="14699"/>
                              <a:ext cx="675" cy="1125"/>
                            </a:xfrm>
                            <a:prstGeom prst="rect">
                              <a:avLst/>
                            </a:prstGeom>
                            <a:noFill/>
                            <a:ln>
                              <a:noFill/>
                            </a:ln>
                          </wps:spPr>
                          <wps:txbx>
                            <w:txbxContent>
                              <w:p w14:paraId="4860CCF1" w14:textId="77777777" w:rsidR="002273B2" w:rsidRDefault="002273B2">
                                <w:pPr>
                                  <w:spacing w:after="0" w:line="240" w:lineRule="auto"/>
                                  <w:textDirection w:val="btLr"/>
                                </w:pPr>
                              </w:p>
                            </w:txbxContent>
                          </wps:txbx>
                          <wps:bodyPr spcFirstLastPara="1" wrap="square" lIns="91425" tIns="91425" rIns="91425" bIns="91425" anchor="ctr" anchorCtr="0">
                            <a:noAutofit/>
                          </wps:bodyPr>
                        </wps:wsp>
                        <wps:wsp>
                          <wps:cNvPr id="910856906" name="Rett pilkobling 910856906"/>
                          <wps:cNvCnPr/>
                          <wps:spPr>
                            <a:xfrm rot="10800000">
                              <a:off x="2111" y="15387"/>
                              <a:ext cx="0" cy="441"/>
                            </a:xfrm>
                            <a:prstGeom prst="straightConnector1">
                              <a:avLst/>
                            </a:prstGeom>
                            <a:noFill/>
                            <a:ln w="9525" cap="flat" cmpd="sng">
                              <a:solidFill>
                                <a:srgbClr val="7F7F7F"/>
                              </a:solidFill>
                              <a:prstDash val="solid"/>
                              <a:round/>
                              <a:headEnd type="none" w="sm" len="sm"/>
                              <a:tailEnd type="none" w="sm" len="sm"/>
                            </a:ln>
                          </wps:spPr>
                          <wps:bodyPr/>
                        </wps:wsp>
                        <wps:wsp>
                          <wps:cNvPr id="1844089650" name="Rektangel 1844089650"/>
                          <wps:cNvSpPr/>
                          <wps:spPr>
                            <a:xfrm>
                              <a:off x="1743" y="14699"/>
                              <a:ext cx="688" cy="688"/>
                            </a:xfrm>
                            <a:prstGeom prst="rect">
                              <a:avLst/>
                            </a:prstGeom>
                            <a:noFill/>
                            <a:ln w="9525" cap="flat" cmpd="sng">
                              <a:solidFill>
                                <a:srgbClr val="7F7F7F"/>
                              </a:solidFill>
                              <a:prstDash val="solid"/>
                              <a:miter lim="800000"/>
                              <a:headEnd type="none" w="sm" len="sm"/>
                              <a:tailEnd type="none" w="sm" len="sm"/>
                            </a:ln>
                          </wps:spPr>
                          <wps:txbx>
                            <w:txbxContent>
                              <w:p w14:paraId="41989911" w14:textId="77777777" w:rsidR="002273B2" w:rsidRDefault="008C0157">
                                <w:pPr>
                                  <w:spacing w:after="0" w:line="240" w:lineRule="auto"/>
                                  <w:jc w:val="center"/>
                                  <w:textDirection w:val="btLr"/>
                                </w:pPr>
                                <w:r>
                                  <w:rPr>
                                    <w:rFonts w:ascii="Times New Roman" w:eastAsia="Times New Roman" w:hAnsi="Times New Roman" w:cs="Times New Roman"/>
                                    <w:color w:val="000000"/>
                                    <w:sz w:val="28"/>
                                  </w:rPr>
                                  <w:t xml:space="preserve"> PAGE    \* MERGEFORMAT </w:t>
                                </w:r>
                                <w:r>
                                  <w:rPr>
                                    <w:rFonts w:ascii="Times New Roman" w:eastAsia="Times New Roman" w:hAnsi="Times New Roman" w:cs="Times New Roman"/>
                                    <w:color w:val="000000"/>
                                    <w:sz w:val="16"/>
                                  </w:rPr>
                                  <w:t>2</w:t>
                                </w:r>
                              </w:p>
                            </w:txbxContent>
                          </wps:txbx>
                          <wps:bodyPr spcFirstLastPara="1" wrap="square" lIns="91425" tIns="45700" rIns="91425" bIns="45700" anchor="ctr" anchorCtr="0">
                            <a:noAutofit/>
                          </wps:bodyPr>
                        </wps:wsp>
                      </wpg:grpSp>
                    </wpg:grpSp>
                  </wpg:wgp>
                </a:graphicData>
              </a:graphic>
            </wp:anchor>
          </w:drawing>
        </mc:Choice>
        <mc:Fallback>
          <w:pict>
            <v:group w14:anchorId="21C0BC07" id="_x0000_s1028" style="position:absolute;margin-left:710pt;margin-top:0;width:34.4pt;height:56.45pt;z-index:251658240" coordorigin="51227,26853" coordsize="4464,2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">
              <v:group id="Gruppe 1378602892" o:spid="_x0000_s1029" style="position:absolute;left:51275;top:34215;width:4369;height:7169" coordorigin="51275,34215" coordsize="4368,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">
                <v:rect id="Rektangel 282346412" o:spid="_x0000_s1030" style="position:absolute;left:51275;top:34215;width:4369;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" filled="f" stroked="f">
                  <v:textbox inset="2.53958mm,2.53958mm,2.53958mm,2.53958mm">
                    <w:txbxContent>
                      <w:p w14:paraId="67F668EC" w14:textId="77777777" w:rsidR="002273B2" w:rsidRDefault="002273B2">
                        <w:pPr>
                          <w:spacing w:after="0" w:line="240" w:lineRule="auto"/>
                          <w:textDirection w:val="btLr"/>
                        </w:pPr>
                      </w:p>
                    </w:txbxContent>
                  </v:textbox>
                </v:rect>
                <v:group id="Gruppe 811664593" o:spid="_x0000_s1031" style="position:absolute;left:51275;top:34215;width:4369;height:7169" coordorigin="1743,14699" coordsize="688,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">
                  <v:rect id="Rektangel 1980222463" o:spid="_x0000_s1032" style="position:absolute;left:1743;top:14699;width:675;height:1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" filled="f" stroked="f">
                    <v:textbox inset="2.53958mm,2.53958mm,2.53958mm,2.53958mm">
                      <w:txbxContent>
                        <w:p w14:paraId="4860CCF1" w14:textId="77777777" w:rsidR="002273B2" w:rsidRDefault="002273B2">
                          <w:pPr>
                            <w:spacing w:after="0" w:line="240" w:lineRule="auto"/>
                            <w:textDirection w:val="btLr"/>
                          </w:pPr>
                        </w:p>
                      </w:txbxContent>
                    </v:textbox>
                  </v:rect>
                  <v:shapetype id="_x0000_t32" coordsize="21600,21600" o:spt="32" o:oned="t" path="m,l21600,21600e" filled="f">
                    <v:path arrowok="t" fillok="f" o:connecttype="none"/>
                    <o:lock v:ext="edit" shapetype="t"/>
                  </v:shapetype>
                  <v:shape id="Rett pilkobling 910856906" o:spid="_x0000_s1033" type="#_x0000_t32" style="position:absolute;left:2111;top:15387;width:0;height:44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" strokecolor="#7f7f7f">
                    <v:stroke startarrowwidth="narrow" startarrowlength="short" endarrowwidth="narrow" endarrowlength="short"/>
                  </v:shape>
                  <v:rect id="Rektangel 1844089650"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" filled="f" strokecolor="#7f7f7f">
                    <v:stroke startarrowwidth="narrow" startarrowlength="short" endarrowwidth="narrow" endarrowlength="short"/>
                    <v:textbox inset="2.53958mm,1.2694mm,2.53958mm,1.2694mm">
                      <w:txbxContent>
                        <w:p w14:paraId="41989911" w14:textId="77777777" w:rsidR="002273B2" w:rsidRDefault="008C0157">
                          <w:pPr>
                            <w:spacing w:after="0" w:line="240" w:lineRule="auto"/>
                            <w:jc w:val="center"/>
                            <w:textDirection w:val="btLr"/>
                          </w:pPr>
                          <w:r>
                            <w:rPr>
                              <w:rFonts w:ascii="Times New Roman" w:eastAsia="Times New Roman" w:hAnsi="Times New Roman" w:cs="Times New Roman"/>
                              <w:color w:val="000000"/>
                              <w:sz w:val="28"/>
                            </w:rPr>
                            <w:t xml:space="preserve"> PAGE    \* MERGEFORMAT </w:t>
                          </w:r>
                          <w:r>
                            <w:rPr>
                              <w:rFonts w:ascii="Times New Roman" w:eastAsia="Times New Roman" w:hAnsi="Times New Roman" w:cs="Times New Roman"/>
                              <w:color w:val="000000"/>
                              <w:sz w:val="16"/>
                            </w:rPr>
                            <w:t>2</w:t>
                          </w:r>
                        </w:p>
                      </w:txbxContent>
                    </v:textbox>
                  </v:rect>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835D" w14:textId="77777777" w:rsidR="00000000" w:rsidRDefault="008C0157">
      <w:pPr>
        <w:spacing w:after="0" w:line="240" w:lineRule="auto"/>
      </w:pPr>
      <w:r>
        <w:separator/>
      </w:r>
    </w:p>
  </w:footnote>
  <w:footnote w:type="continuationSeparator" w:id="0">
    <w:p w14:paraId="79F98558" w14:textId="77777777" w:rsidR="00000000" w:rsidRDefault="008C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5627" w14:textId="77777777" w:rsidR="002273B2" w:rsidRDefault="008C0157">
    <w:pPr>
      <w:pBdr>
        <w:top w:val="nil"/>
        <w:left w:val="nil"/>
        <w:bottom w:val="nil"/>
        <w:right w:val="nil"/>
        <w:between w:val="nil"/>
      </w:pBdr>
      <w:tabs>
        <w:tab w:val="center" w:pos="4536"/>
        <w:tab w:val="right" w:pos="9072"/>
      </w:tabs>
      <w:spacing w:after="0" w:line="240" w:lineRule="auto"/>
      <w:rPr>
        <w:color w:val="000000"/>
      </w:rPr>
    </w:pPr>
    <w:r>
      <w:t>Revidert 05.05.2023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99F"/>
    <w:multiLevelType w:val="multilevel"/>
    <w:tmpl w:val="2D880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57D9"/>
    <w:multiLevelType w:val="multilevel"/>
    <w:tmpl w:val="B4C0D8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287B94"/>
    <w:multiLevelType w:val="multilevel"/>
    <w:tmpl w:val="831C4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924C8"/>
    <w:multiLevelType w:val="multilevel"/>
    <w:tmpl w:val="AB8E0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80164D"/>
    <w:multiLevelType w:val="multilevel"/>
    <w:tmpl w:val="6790A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092DDE"/>
    <w:multiLevelType w:val="multilevel"/>
    <w:tmpl w:val="BA667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FE2D3D"/>
    <w:multiLevelType w:val="multilevel"/>
    <w:tmpl w:val="502C2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F937A2"/>
    <w:multiLevelType w:val="multilevel"/>
    <w:tmpl w:val="DB5AB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25" w:hanging="705"/>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2002AB"/>
    <w:multiLevelType w:val="multilevel"/>
    <w:tmpl w:val="054C8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202B0E"/>
    <w:multiLevelType w:val="multilevel"/>
    <w:tmpl w:val="D9E2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6F1E11"/>
    <w:multiLevelType w:val="multilevel"/>
    <w:tmpl w:val="3B548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9D224D"/>
    <w:multiLevelType w:val="multilevel"/>
    <w:tmpl w:val="295C3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5FA4606"/>
    <w:multiLevelType w:val="multilevel"/>
    <w:tmpl w:val="4C5CF0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3900820">
    <w:abstractNumId w:val="9"/>
  </w:num>
  <w:num w:numId="2" w16cid:durableId="1648968871">
    <w:abstractNumId w:val="11"/>
  </w:num>
  <w:num w:numId="3" w16cid:durableId="1982465147">
    <w:abstractNumId w:val="12"/>
  </w:num>
  <w:num w:numId="4" w16cid:durableId="1936092973">
    <w:abstractNumId w:val="7"/>
  </w:num>
  <w:num w:numId="5" w16cid:durableId="1365642069">
    <w:abstractNumId w:val="5"/>
  </w:num>
  <w:num w:numId="6" w16cid:durableId="183370917">
    <w:abstractNumId w:val="10"/>
  </w:num>
  <w:num w:numId="7" w16cid:durableId="847791375">
    <w:abstractNumId w:val="4"/>
  </w:num>
  <w:num w:numId="8" w16cid:durableId="1657025029">
    <w:abstractNumId w:val="1"/>
  </w:num>
  <w:num w:numId="9" w16cid:durableId="1179075138">
    <w:abstractNumId w:val="3"/>
  </w:num>
  <w:num w:numId="10" w16cid:durableId="1773277019">
    <w:abstractNumId w:val="6"/>
  </w:num>
  <w:num w:numId="11" w16cid:durableId="560480991">
    <w:abstractNumId w:val="8"/>
  </w:num>
  <w:num w:numId="12" w16cid:durableId="1971596567">
    <w:abstractNumId w:val="2"/>
  </w:num>
  <w:num w:numId="13" w16cid:durableId="61829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B2"/>
    <w:rsid w:val="002273B2"/>
    <w:rsid w:val="008C0157"/>
    <w:rsid w:val="00A80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CC60"/>
  <w15:docId w15:val="{DAA84735-138D-4141-A218-1F6209D7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spacing w:before="240" w:after="60" w:line="240" w:lineRule="auto"/>
      <w:outlineLvl w:val="0"/>
    </w:pPr>
    <w:rPr>
      <w:rFonts w:ascii="Arial" w:eastAsia="Arial" w:hAnsi="Arial" w:cs="Arial"/>
      <w:b/>
      <w:sz w:val="28"/>
      <w:szCs w:val="28"/>
    </w:rPr>
  </w:style>
  <w:style w:type="paragraph" w:styleId="Overskrift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Overskrift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Overskrift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Overskrift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Undertittel">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
    <w:pPr>
      <w:spacing w:after="0"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vangerkommune.sharepoint.com/:w:/s/Oppvekstogutdanning2/Eb7go-SJmTdArPA0iGF7VacBCggrHyAUJpKkGbJIdAimxw?e=vEGR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dir.no/kvalitet-og-kompetanse/samarbeid/samarbeid-mellom-hjem-og-skole/samarbeidet-mellom-hjem-og-skole/hva-er-skolehjem-samarb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5429</Words>
  <Characters>28776</Characters>
  <Application>Microsoft Office Word</Application>
  <DocSecurity>0</DocSecurity>
  <Lines>239</Lines>
  <Paragraphs>68</Paragraphs>
  <ScaleCrop>false</ScaleCrop>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Kvamme</dc:creator>
  <cp:lastModifiedBy>Kristin Kvamme</cp:lastModifiedBy>
  <cp:revision>2</cp:revision>
  <dcterms:created xsi:type="dcterms:W3CDTF">2023-05-05T11:14:00Z</dcterms:created>
  <dcterms:modified xsi:type="dcterms:W3CDTF">2023-05-05T11:14:00Z</dcterms:modified>
</cp:coreProperties>
</file>